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121" w:rsidRPr="00B12FBD" w:rsidRDefault="00B12FBD" w:rsidP="00B12FBD">
      <w:pPr>
        <w:pStyle w:val="NoSpacing"/>
        <w:ind w:left="3600" w:firstLine="720"/>
        <w:jc w:val="center"/>
        <w:rPr>
          <w:rFonts w:ascii="Arial" w:hAnsi="Arial" w:cs="Arial"/>
          <w:sz w:val="36"/>
          <w:szCs w:val="36"/>
        </w:rPr>
      </w:pPr>
      <w:bookmarkStart w:id="0" w:name="_GoBack"/>
      <w:bookmarkEnd w:id="0"/>
      <w:r w:rsidRPr="00B12FBD">
        <w:rPr>
          <w:rFonts w:ascii="Arial" w:hAnsi="Arial" w:cs="Arial"/>
          <w:sz w:val="36"/>
          <w:szCs w:val="36"/>
        </w:rPr>
        <w:t>Appendix 1</w:t>
      </w:r>
    </w:p>
    <w:p w:rsidR="004F3121" w:rsidRDefault="004F3121" w:rsidP="009A1730">
      <w:pPr>
        <w:pStyle w:val="NoSpacing"/>
        <w:jc w:val="center"/>
        <w:rPr>
          <w:rFonts w:cs="Calibri"/>
          <w:b/>
          <w:sz w:val="56"/>
          <w:szCs w:val="56"/>
        </w:rPr>
      </w:pPr>
    </w:p>
    <w:p w:rsidR="004F3121" w:rsidRDefault="004F3121" w:rsidP="009A1730">
      <w:pPr>
        <w:pStyle w:val="NoSpacing"/>
        <w:jc w:val="center"/>
        <w:rPr>
          <w:rFonts w:cs="Calibri"/>
          <w:b/>
          <w:sz w:val="56"/>
          <w:szCs w:val="56"/>
        </w:rPr>
      </w:pPr>
    </w:p>
    <w:p w:rsidR="004B01A6" w:rsidRPr="009A1730" w:rsidRDefault="009A1730" w:rsidP="009A1730">
      <w:pPr>
        <w:pStyle w:val="NoSpacing"/>
        <w:jc w:val="center"/>
        <w:rPr>
          <w:rFonts w:cs="Calibri"/>
          <w:b/>
          <w:sz w:val="56"/>
          <w:szCs w:val="56"/>
        </w:rPr>
      </w:pPr>
      <w:r w:rsidRPr="009A1730">
        <w:rPr>
          <w:rFonts w:cs="Calibri"/>
          <w:b/>
          <w:sz w:val="56"/>
          <w:szCs w:val="56"/>
        </w:rPr>
        <w:t xml:space="preserve">OXFORDSHIRE JOINT </w:t>
      </w:r>
      <w:r w:rsidR="00804F27">
        <w:rPr>
          <w:rFonts w:cs="Calibri"/>
          <w:b/>
          <w:sz w:val="56"/>
          <w:szCs w:val="56"/>
        </w:rPr>
        <w:t>S</w:t>
      </w:r>
      <w:r w:rsidR="00D565C9">
        <w:rPr>
          <w:rFonts w:cs="Calibri"/>
          <w:b/>
          <w:sz w:val="56"/>
          <w:szCs w:val="56"/>
        </w:rPr>
        <w:t xml:space="preserve">TATUTORY </w:t>
      </w:r>
      <w:r w:rsidRPr="009A1730">
        <w:rPr>
          <w:rFonts w:cs="Calibri"/>
          <w:b/>
          <w:sz w:val="56"/>
          <w:szCs w:val="56"/>
        </w:rPr>
        <w:t>SPATIAL PLAN</w:t>
      </w:r>
    </w:p>
    <w:p w:rsidR="004B01A6" w:rsidRPr="009A1730" w:rsidRDefault="00D017A6" w:rsidP="009A1730">
      <w:pPr>
        <w:pStyle w:val="NoSpacing"/>
        <w:jc w:val="center"/>
        <w:rPr>
          <w:rFonts w:cs="Calibri"/>
          <w:b/>
          <w:sz w:val="56"/>
          <w:szCs w:val="56"/>
        </w:rPr>
      </w:pPr>
      <w:r>
        <w:rPr>
          <w:rFonts w:cs="Calibri"/>
          <w:b/>
          <w:sz w:val="56"/>
          <w:szCs w:val="56"/>
        </w:rPr>
        <w:t xml:space="preserve">DRAFT </w:t>
      </w:r>
      <w:r w:rsidR="004B01A6" w:rsidRPr="009A1730">
        <w:rPr>
          <w:rFonts w:cs="Calibri"/>
          <w:b/>
          <w:sz w:val="56"/>
          <w:szCs w:val="56"/>
        </w:rPr>
        <w:t>LOCAL DEVELOPMENT SCHEME</w:t>
      </w:r>
    </w:p>
    <w:p w:rsidR="004B01A6" w:rsidRPr="009A1730" w:rsidRDefault="005B6613" w:rsidP="009A1730">
      <w:pPr>
        <w:pStyle w:val="NoSpacing"/>
        <w:jc w:val="center"/>
        <w:rPr>
          <w:rFonts w:cs="Calibri"/>
          <w:b/>
          <w:sz w:val="56"/>
          <w:szCs w:val="56"/>
        </w:rPr>
      </w:pPr>
      <w:r>
        <w:rPr>
          <w:rFonts w:cs="Calibri"/>
          <w:b/>
          <w:sz w:val="56"/>
          <w:szCs w:val="56"/>
        </w:rPr>
        <w:t>AUGUST</w:t>
      </w:r>
      <w:r w:rsidR="00D43A25" w:rsidRPr="00D43A25">
        <w:rPr>
          <w:rFonts w:cs="Calibri"/>
          <w:b/>
          <w:sz w:val="56"/>
          <w:szCs w:val="56"/>
        </w:rPr>
        <w:t xml:space="preserve"> </w:t>
      </w:r>
      <w:r w:rsidR="00975638" w:rsidRPr="00D43A25">
        <w:rPr>
          <w:rFonts w:cs="Calibri"/>
          <w:b/>
          <w:sz w:val="56"/>
          <w:szCs w:val="56"/>
        </w:rPr>
        <w:t>2018</w:t>
      </w:r>
    </w:p>
    <w:p w:rsidR="00911E1F" w:rsidRDefault="00911E1F" w:rsidP="00394839">
      <w:pPr>
        <w:pStyle w:val="NoSpacing"/>
        <w:rPr>
          <w:rFonts w:cs="Calibri"/>
          <w:b/>
        </w:rPr>
      </w:pPr>
    </w:p>
    <w:p w:rsidR="00DB2834" w:rsidRDefault="00DB2834" w:rsidP="00394839">
      <w:pPr>
        <w:pStyle w:val="NoSpacing"/>
        <w:rPr>
          <w:rFonts w:cs="Calibri"/>
          <w:b/>
        </w:rPr>
      </w:pPr>
    </w:p>
    <w:p w:rsidR="00DB2834" w:rsidRDefault="00DB2834" w:rsidP="00394839">
      <w:pPr>
        <w:pStyle w:val="NoSpacing"/>
        <w:rPr>
          <w:rFonts w:cs="Calibri"/>
          <w:b/>
        </w:rPr>
      </w:pPr>
    </w:p>
    <w:p w:rsidR="00DB2834" w:rsidRDefault="00DB2834" w:rsidP="00394839">
      <w:pPr>
        <w:pStyle w:val="NoSpacing"/>
        <w:rPr>
          <w:rFonts w:cs="Calibri"/>
          <w:b/>
        </w:rPr>
      </w:pPr>
    </w:p>
    <w:p w:rsidR="00DB2834" w:rsidRDefault="00DB2834" w:rsidP="00394839">
      <w:pPr>
        <w:pStyle w:val="NoSpacing"/>
        <w:rPr>
          <w:rFonts w:cs="Calibri"/>
          <w:b/>
        </w:rPr>
      </w:pPr>
    </w:p>
    <w:p w:rsidR="00DB2834" w:rsidRDefault="00DB2834" w:rsidP="00394839">
      <w:pPr>
        <w:pStyle w:val="NoSpacing"/>
        <w:rPr>
          <w:rFonts w:cs="Calibri"/>
          <w:b/>
        </w:rPr>
      </w:pPr>
    </w:p>
    <w:p w:rsidR="00DB2834" w:rsidRDefault="00DB2834" w:rsidP="00394839">
      <w:pPr>
        <w:pStyle w:val="NoSpacing"/>
        <w:rPr>
          <w:rFonts w:cs="Calibri"/>
          <w:b/>
        </w:rPr>
      </w:pPr>
    </w:p>
    <w:p w:rsidR="004B01A6" w:rsidRPr="00F658EC" w:rsidRDefault="004B01A6" w:rsidP="00394839">
      <w:pPr>
        <w:pStyle w:val="NoSpacing"/>
        <w:rPr>
          <w:rFonts w:cs="Calibri"/>
          <w:b/>
        </w:rPr>
      </w:pPr>
    </w:p>
    <w:p w:rsidR="004B01A6" w:rsidRPr="00F658EC" w:rsidRDefault="004B01A6" w:rsidP="00394839">
      <w:pPr>
        <w:pStyle w:val="NoSpacing"/>
        <w:rPr>
          <w:rFonts w:cs="Calibri"/>
          <w:b/>
        </w:rPr>
      </w:pPr>
    </w:p>
    <w:p w:rsidR="004B01A6" w:rsidRPr="00F658EC" w:rsidRDefault="008B43A1" w:rsidP="00394839">
      <w:pPr>
        <w:pStyle w:val="NoSpacing"/>
        <w:rPr>
          <w:rFonts w:cs="Calibri"/>
          <w:b/>
        </w:rPr>
      </w:pPr>
      <w:r>
        <w:rPr>
          <w:rFonts w:cs="Calibri"/>
          <w:b/>
        </w:rPr>
        <w:t>Produced by:</w:t>
      </w:r>
    </w:p>
    <w:p w:rsidR="004B01A6" w:rsidRPr="00F658EC" w:rsidRDefault="004B01A6" w:rsidP="00394839">
      <w:pPr>
        <w:pStyle w:val="NoSpacing"/>
        <w:rPr>
          <w:rFonts w:cs="Calibri"/>
          <w:b/>
        </w:rPr>
      </w:pPr>
    </w:p>
    <w:p w:rsidR="004B01A6" w:rsidRPr="00F658EC" w:rsidRDefault="00CD2E7A" w:rsidP="00394839">
      <w:pPr>
        <w:pStyle w:val="NoSpacing"/>
        <w:rPr>
          <w:rFonts w:cs="Calibri"/>
          <w:b/>
        </w:rPr>
      </w:pPr>
      <w:r>
        <w:rPr>
          <w:rFonts w:cs="Calibri"/>
          <w:b/>
          <w:noProof/>
          <w:lang w:eastAsia="en-GB"/>
        </w:rPr>
        <w:drawing>
          <wp:anchor distT="0" distB="0" distL="114300" distR="114300" simplePos="0" relativeHeight="251656192" behindDoc="1" locked="0" layoutInCell="1" allowOverlap="1">
            <wp:simplePos x="0" y="0"/>
            <wp:positionH relativeFrom="column">
              <wp:posOffset>3779520</wp:posOffset>
            </wp:positionH>
            <wp:positionV relativeFrom="paragraph">
              <wp:posOffset>164465</wp:posOffset>
            </wp:positionV>
            <wp:extent cx="1714500" cy="781050"/>
            <wp:effectExtent l="0" t="0" r="0" b="0"/>
            <wp:wrapTight wrapText="bothSides">
              <wp:wrapPolygon edited="0">
                <wp:start x="0" y="0"/>
                <wp:lineTo x="0" y="21073"/>
                <wp:lineTo x="21360" y="21073"/>
                <wp:lineTo x="21360"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0" cy="781050"/>
                    </a:xfrm>
                    <a:prstGeom prst="rect">
                      <a:avLst/>
                    </a:prstGeom>
                    <a:noFill/>
                  </pic:spPr>
                </pic:pic>
              </a:graphicData>
            </a:graphic>
            <wp14:sizeRelH relativeFrom="page">
              <wp14:pctWidth>0</wp14:pctWidth>
            </wp14:sizeRelH>
            <wp14:sizeRelV relativeFrom="page">
              <wp14:pctHeight>0</wp14:pctHeight>
            </wp14:sizeRelV>
          </wp:anchor>
        </w:drawing>
      </w:r>
      <w:r>
        <w:rPr>
          <w:rFonts w:cs="Calibri"/>
          <w:b/>
          <w:noProof/>
          <w:lang w:eastAsia="en-GB"/>
        </w:rPr>
        <w:drawing>
          <wp:anchor distT="0" distB="0" distL="114300" distR="114300" simplePos="0" relativeHeight="251655168" behindDoc="1" locked="0" layoutInCell="1" allowOverlap="1">
            <wp:simplePos x="0" y="0"/>
            <wp:positionH relativeFrom="column">
              <wp:posOffset>2122170</wp:posOffset>
            </wp:positionH>
            <wp:positionV relativeFrom="paragraph">
              <wp:posOffset>164465</wp:posOffset>
            </wp:positionV>
            <wp:extent cx="1114425" cy="752475"/>
            <wp:effectExtent l="0" t="0" r="9525" b="9525"/>
            <wp:wrapTight wrapText="bothSides">
              <wp:wrapPolygon edited="0">
                <wp:start x="0" y="0"/>
                <wp:lineTo x="0" y="21327"/>
                <wp:lineTo x="21415" y="21327"/>
                <wp:lineTo x="21415"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4425" cy="752475"/>
                    </a:xfrm>
                    <a:prstGeom prst="rect">
                      <a:avLst/>
                    </a:prstGeom>
                    <a:noFill/>
                  </pic:spPr>
                </pic:pic>
              </a:graphicData>
            </a:graphic>
            <wp14:sizeRelH relativeFrom="page">
              <wp14:pctWidth>0</wp14:pctWidth>
            </wp14:sizeRelH>
            <wp14:sizeRelV relativeFrom="page">
              <wp14:pctHeight>0</wp14:pctHeight>
            </wp14:sizeRelV>
          </wp:anchor>
        </w:drawing>
      </w:r>
      <w:r>
        <w:rPr>
          <w:rFonts w:cs="Calibri"/>
          <w:b/>
          <w:noProof/>
          <w:lang w:eastAsia="en-GB"/>
        </w:rPr>
        <w:drawing>
          <wp:anchor distT="0" distB="0" distL="114300" distR="114300" simplePos="0" relativeHeight="251657216" behindDoc="1" locked="0" layoutInCell="1" allowOverlap="1">
            <wp:simplePos x="0" y="0"/>
            <wp:positionH relativeFrom="column">
              <wp:posOffset>-95250</wp:posOffset>
            </wp:positionH>
            <wp:positionV relativeFrom="paragraph">
              <wp:posOffset>51435</wp:posOffset>
            </wp:positionV>
            <wp:extent cx="1590675" cy="1133475"/>
            <wp:effectExtent l="0" t="0" r="9525" b="9525"/>
            <wp:wrapTight wrapText="bothSides">
              <wp:wrapPolygon edited="0">
                <wp:start x="0" y="0"/>
                <wp:lineTo x="0" y="21418"/>
                <wp:lineTo x="21471" y="21418"/>
                <wp:lineTo x="21471"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90675" cy="1133475"/>
                    </a:xfrm>
                    <a:prstGeom prst="rect">
                      <a:avLst/>
                    </a:prstGeom>
                    <a:noFill/>
                  </pic:spPr>
                </pic:pic>
              </a:graphicData>
            </a:graphic>
            <wp14:sizeRelH relativeFrom="page">
              <wp14:pctWidth>0</wp14:pctWidth>
            </wp14:sizeRelH>
            <wp14:sizeRelV relativeFrom="page">
              <wp14:pctHeight>0</wp14:pctHeight>
            </wp14:sizeRelV>
          </wp:anchor>
        </w:drawing>
      </w:r>
      <w:r w:rsidR="009A1730">
        <w:rPr>
          <w:rFonts w:cs="Calibri"/>
          <w:b/>
        </w:rPr>
        <w:t xml:space="preserve">        </w:t>
      </w:r>
      <w:r w:rsidR="006560B4">
        <w:rPr>
          <w:rFonts w:cs="Calibri"/>
          <w:b/>
        </w:rPr>
        <w:t xml:space="preserve">         </w:t>
      </w:r>
    </w:p>
    <w:p w:rsidR="004B01A6" w:rsidRDefault="004B01A6" w:rsidP="00394839">
      <w:pPr>
        <w:pStyle w:val="NoSpacing"/>
        <w:rPr>
          <w:rFonts w:cs="Calibri"/>
          <w:b/>
        </w:rPr>
      </w:pPr>
    </w:p>
    <w:p w:rsidR="0042067C" w:rsidRDefault="0042067C" w:rsidP="00394839">
      <w:pPr>
        <w:pStyle w:val="NoSpacing"/>
        <w:rPr>
          <w:rFonts w:cs="Calibri"/>
          <w:b/>
        </w:rPr>
      </w:pPr>
    </w:p>
    <w:p w:rsidR="0042067C" w:rsidRDefault="006560B4" w:rsidP="00394839">
      <w:pPr>
        <w:pStyle w:val="NoSpacing"/>
        <w:rPr>
          <w:rFonts w:cs="Calibri"/>
          <w:b/>
        </w:rPr>
      </w:pPr>
      <w:r>
        <w:rPr>
          <w:rFonts w:cs="Calibri"/>
          <w:b/>
        </w:rPr>
        <w:t xml:space="preserve">              </w:t>
      </w:r>
    </w:p>
    <w:p w:rsidR="0042067C" w:rsidRDefault="0042067C" w:rsidP="00394839">
      <w:pPr>
        <w:pStyle w:val="NoSpacing"/>
        <w:rPr>
          <w:rFonts w:cs="Calibri"/>
          <w:b/>
        </w:rPr>
      </w:pPr>
    </w:p>
    <w:p w:rsidR="007A527E" w:rsidRDefault="007A527E" w:rsidP="00394839">
      <w:pPr>
        <w:pStyle w:val="NoSpacing"/>
        <w:rPr>
          <w:rFonts w:cs="Calibri"/>
          <w:b/>
        </w:rPr>
      </w:pPr>
    </w:p>
    <w:p w:rsidR="007A527E" w:rsidRDefault="002706CB" w:rsidP="00394839">
      <w:pPr>
        <w:pStyle w:val="NoSpacing"/>
        <w:rPr>
          <w:rFonts w:cs="Calibri"/>
          <w:b/>
        </w:rPr>
      </w:pPr>
      <w:r>
        <w:rPr>
          <w:noProof/>
          <w:lang w:eastAsia="en-GB"/>
        </w:rPr>
        <w:drawing>
          <wp:anchor distT="0" distB="0" distL="114300" distR="114300" simplePos="0" relativeHeight="251661312" behindDoc="0" locked="0" layoutInCell="1" allowOverlap="1" wp14:anchorId="3E952D96" wp14:editId="7C02B4BF">
            <wp:simplePos x="0" y="0"/>
            <wp:positionH relativeFrom="column">
              <wp:posOffset>779780</wp:posOffset>
            </wp:positionH>
            <wp:positionV relativeFrom="paragraph">
              <wp:posOffset>159385</wp:posOffset>
            </wp:positionV>
            <wp:extent cx="1095375" cy="925195"/>
            <wp:effectExtent l="0" t="0" r="9525" b="8255"/>
            <wp:wrapNone/>
            <wp:docPr id="4" name="Picture 4" descr="C:\Users\ghughes\AppData\Local\Microsoft\Windows\INetCache\Content.Word\W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hughes\AppData\Local\Microsoft\Windows\INetCache\Content.Word\WEST.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95375" cy="925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527E" w:rsidRDefault="00CD2E7A" w:rsidP="00394839">
      <w:pPr>
        <w:pStyle w:val="NoSpacing"/>
        <w:rPr>
          <w:rFonts w:cs="Calibri"/>
          <w:b/>
        </w:rPr>
      </w:pPr>
      <w:r>
        <w:rPr>
          <w:rFonts w:cs="Calibri"/>
          <w:b/>
          <w:noProof/>
          <w:lang w:eastAsia="en-GB"/>
        </w:rPr>
        <w:drawing>
          <wp:anchor distT="0" distB="0" distL="114300" distR="114300" simplePos="0" relativeHeight="251659264" behindDoc="1" locked="0" layoutInCell="1" allowOverlap="1" wp14:anchorId="734C2866" wp14:editId="4BB6CAF6">
            <wp:simplePos x="0" y="0"/>
            <wp:positionH relativeFrom="column">
              <wp:posOffset>81280</wp:posOffset>
            </wp:positionH>
            <wp:positionV relativeFrom="paragraph">
              <wp:posOffset>129540</wp:posOffset>
            </wp:positionV>
            <wp:extent cx="1847850" cy="609600"/>
            <wp:effectExtent l="0" t="0" r="0" b="0"/>
            <wp:wrapTight wrapText="bothSides">
              <wp:wrapPolygon edited="0">
                <wp:start x="0" y="0"/>
                <wp:lineTo x="0" y="20925"/>
                <wp:lineTo x="21377" y="20925"/>
                <wp:lineTo x="21377"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47850" cy="609600"/>
                    </a:xfrm>
                    <a:prstGeom prst="rect">
                      <a:avLst/>
                    </a:prstGeom>
                    <a:noFill/>
                  </pic:spPr>
                </pic:pic>
              </a:graphicData>
            </a:graphic>
            <wp14:sizeRelH relativeFrom="page">
              <wp14:pctWidth>0</wp14:pctWidth>
            </wp14:sizeRelH>
            <wp14:sizeRelV relativeFrom="page">
              <wp14:pctHeight>0</wp14:pctHeight>
            </wp14:sizeRelV>
          </wp:anchor>
        </w:drawing>
      </w:r>
    </w:p>
    <w:p w:rsidR="007A527E" w:rsidRDefault="007A527E" w:rsidP="00394839">
      <w:pPr>
        <w:pStyle w:val="NoSpacing"/>
        <w:rPr>
          <w:rFonts w:cs="Calibri"/>
          <w:b/>
        </w:rPr>
      </w:pPr>
    </w:p>
    <w:p w:rsidR="007A527E" w:rsidRDefault="007A527E" w:rsidP="00394839">
      <w:pPr>
        <w:pStyle w:val="NoSpacing"/>
        <w:rPr>
          <w:rFonts w:cs="Calibri"/>
          <w:b/>
        </w:rPr>
      </w:pPr>
    </w:p>
    <w:p w:rsidR="007A527E" w:rsidRDefault="007A527E" w:rsidP="00394839">
      <w:pPr>
        <w:pStyle w:val="NoSpacing"/>
        <w:rPr>
          <w:rFonts w:cs="Calibri"/>
          <w:b/>
        </w:rPr>
      </w:pPr>
    </w:p>
    <w:p w:rsidR="007A527E" w:rsidRDefault="007A527E" w:rsidP="00394839">
      <w:pPr>
        <w:pStyle w:val="NoSpacing"/>
        <w:rPr>
          <w:rFonts w:cs="Calibri"/>
          <w:b/>
        </w:rPr>
      </w:pPr>
    </w:p>
    <w:p w:rsidR="007A527E" w:rsidRDefault="007A527E" w:rsidP="00394839">
      <w:pPr>
        <w:pStyle w:val="NoSpacing"/>
        <w:rPr>
          <w:rFonts w:cs="Calibri"/>
          <w:b/>
        </w:rPr>
      </w:pPr>
    </w:p>
    <w:p w:rsidR="007A527E" w:rsidRDefault="007A527E" w:rsidP="00394839">
      <w:pPr>
        <w:pStyle w:val="NoSpacing"/>
        <w:rPr>
          <w:rFonts w:cs="Calibri"/>
          <w:b/>
        </w:rPr>
      </w:pPr>
    </w:p>
    <w:p w:rsidR="008B43A1" w:rsidRDefault="008B43A1" w:rsidP="00394839">
      <w:pPr>
        <w:pStyle w:val="NoSpacing"/>
        <w:rPr>
          <w:rFonts w:cs="Calibri"/>
          <w:b/>
        </w:rPr>
      </w:pPr>
      <w:r>
        <w:rPr>
          <w:rFonts w:cs="Calibri"/>
          <w:b/>
        </w:rPr>
        <w:t>Supported by:</w:t>
      </w:r>
    </w:p>
    <w:p w:rsidR="0042067C" w:rsidRDefault="0042067C" w:rsidP="00394839">
      <w:pPr>
        <w:pStyle w:val="NoSpacing"/>
        <w:rPr>
          <w:rFonts w:cs="Calibri"/>
          <w:b/>
        </w:rPr>
      </w:pPr>
    </w:p>
    <w:p w:rsidR="0042067C" w:rsidRDefault="0042067C" w:rsidP="00394839">
      <w:pPr>
        <w:pStyle w:val="NoSpacing"/>
        <w:rPr>
          <w:rFonts w:cs="Calibri"/>
          <w:b/>
        </w:rPr>
      </w:pPr>
    </w:p>
    <w:p w:rsidR="0042067C" w:rsidRDefault="00CD2E7A" w:rsidP="00394839">
      <w:pPr>
        <w:pStyle w:val="NoSpacing"/>
        <w:rPr>
          <w:rFonts w:cs="Calibri"/>
          <w:b/>
        </w:rPr>
      </w:pPr>
      <w:r>
        <w:rPr>
          <w:rFonts w:cs="Calibri"/>
          <w:b/>
          <w:noProof/>
          <w:lang w:eastAsia="en-GB"/>
        </w:rPr>
        <w:drawing>
          <wp:inline distT="0" distB="0" distL="0" distR="0">
            <wp:extent cx="2122170" cy="5715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22170" cy="571500"/>
                    </a:xfrm>
                    <a:prstGeom prst="rect">
                      <a:avLst/>
                    </a:prstGeom>
                    <a:noFill/>
                  </pic:spPr>
                </pic:pic>
              </a:graphicData>
            </a:graphic>
          </wp:inline>
        </w:drawing>
      </w:r>
    </w:p>
    <w:p w:rsidR="0042067C" w:rsidRDefault="0042067C" w:rsidP="00394839">
      <w:pPr>
        <w:pStyle w:val="NoSpacing"/>
        <w:rPr>
          <w:rFonts w:cs="Calibri"/>
          <w:b/>
        </w:rPr>
      </w:pPr>
    </w:p>
    <w:p w:rsidR="00081D2B" w:rsidRPr="00F658EC" w:rsidRDefault="00BB0432" w:rsidP="00394839">
      <w:pPr>
        <w:pStyle w:val="NoSpacing"/>
        <w:rPr>
          <w:rFonts w:cs="Calibri"/>
          <w:b/>
          <w:sz w:val="28"/>
          <w:szCs w:val="28"/>
        </w:rPr>
      </w:pPr>
      <w:r w:rsidRPr="009A1730">
        <w:br w:type="page"/>
      </w:r>
      <w:r w:rsidR="002440C7" w:rsidRPr="00F658EC">
        <w:rPr>
          <w:rFonts w:cs="Calibri"/>
          <w:b/>
          <w:sz w:val="28"/>
          <w:szCs w:val="28"/>
        </w:rPr>
        <w:lastRenderedPageBreak/>
        <w:t>CONTENTS</w:t>
      </w:r>
    </w:p>
    <w:p w:rsidR="00081D2B" w:rsidRPr="00F658EC" w:rsidRDefault="00081D2B" w:rsidP="00394839">
      <w:pPr>
        <w:pStyle w:val="NoSpacing"/>
        <w:rPr>
          <w:rFonts w:cs="Calibri"/>
        </w:rPr>
      </w:pPr>
    </w:p>
    <w:p w:rsidR="00EE7DB4" w:rsidRPr="00F658EC" w:rsidRDefault="00FF2979" w:rsidP="00394839">
      <w:pPr>
        <w:pStyle w:val="NoSpacing"/>
        <w:rPr>
          <w:rFonts w:cs="Calibri"/>
        </w:rPr>
      </w:pPr>
      <w:r w:rsidRPr="00F658EC">
        <w:rPr>
          <w:rFonts w:cs="Calibri"/>
        </w:rPr>
        <w:tab/>
      </w:r>
      <w:r w:rsidRPr="00F658EC">
        <w:rPr>
          <w:rFonts w:cs="Calibri"/>
        </w:rPr>
        <w:tab/>
      </w:r>
      <w:r w:rsidRPr="00F658EC">
        <w:rPr>
          <w:rFonts w:cs="Calibri"/>
        </w:rPr>
        <w:tab/>
      </w:r>
      <w:r w:rsidRPr="00F658EC">
        <w:rPr>
          <w:rFonts w:cs="Calibri"/>
        </w:rPr>
        <w:tab/>
      </w:r>
      <w:r w:rsidRPr="00F658EC">
        <w:rPr>
          <w:rFonts w:cs="Calibri"/>
        </w:rPr>
        <w:tab/>
      </w:r>
      <w:r w:rsidRPr="00F658EC">
        <w:rPr>
          <w:rFonts w:cs="Calibri"/>
        </w:rPr>
        <w:tab/>
      </w:r>
      <w:r w:rsidRPr="00F658EC">
        <w:rPr>
          <w:rFonts w:cs="Calibri"/>
        </w:rPr>
        <w:tab/>
      </w:r>
    </w:p>
    <w:p w:rsidR="00EE7DB4" w:rsidRPr="00F658EC" w:rsidRDefault="00EE7DB4" w:rsidP="00394839">
      <w:pPr>
        <w:pStyle w:val="NoSpacing"/>
        <w:rPr>
          <w:rFonts w:cs="Calibri"/>
        </w:rPr>
      </w:pPr>
    </w:p>
    <w:p w:rsidR="00363C57" w:rsidRDefault="004B01A6" w:rsidP="004B01A6">
      <w:pPr>
        <w:pStyle w:val="NoSpacing"/>
        <w:rPr>
          <w:rFonts w:cs="Calibri"/>
        </w:rPr>
      </w:pPr>
      <w:r w:rsidRPr="00F658EC">
        <w:rPr>
          <w:rFonts w:cs="Calibri"/>
        </w:rPr>
        <w:t>Introduction</w:t>
      </w:r>
      <w:r w:rsidR="00607AAF">
        <w:rPr>
          <w:rFonts w:cs="Calibri"/>
        </w:rPr>
        <w:t xml:space="preserve"> </w:t>
      </w:r>
      <w:r w:rsidR="001D40BB">
        <w:rPr>
          <w:rFonts w:cs="Calibri"/>
        </w:rPr>
        <w:t xml:space="preserve">- </w:t>
      </w:r>
      <w:r w:rsidR="000C2B1E">
        <w:rPr>
          <w:rFonts w:cs="Calibri"/>
        </w:rPr>
        <w:t>Purpose of</w:t>
      </w:r>
      <w:r w:rsidR="001D40BB">
        <w:rPr>
          <w:rFonts w:cs="Calibri"/>
        </w:rPr>
        <w:t xml:space="preserve"> a Local Development Scheme     </w:t>
      </w:r>
      <w:r w:rsidR="00D43A25">
        <w:rPr>
          <w:rFonts w:cs="Calibri"/>
        </w:rPr>
        <w:t xml:space="preserve">           </w:t>
      </w:r>
    </w:p>
    <w:p w:rsidR="00081D2B" w:rsidRPr="00F658EC" w:rsidRDefault="00FF2979" w:rsidP="004B01A6">
      <w:pPr>
        <w:pStyle w:val="NoSpacing"/>
        <w:rPr>
          <w:rFonts w:cs="Calibri"/>
        </w:rPr>
      </w:pPr>
      <w:r w:rsidRPr="00F658EC">
        <w:rPr>
          <w:rFonts w:cs="Calibri"/>
        </w:rPr>
        <w:tab/>
      </w:r>
      <w:r w:rsidR="001D40BB">
        <w:rPr>
          <w:rFonts w:cs="Calibri"/>
        </w:rPr>
        <w:t xml:space="preserve">          </w:t>
      </w:r>
    </w:p>
    <w:p w:rsidR="00363C57" w:rsidRDefault="00607AAF" w:rsidP="00394839">
      <w:pPr>
        <w:pStyle w:val="NoSpacing"/>
        <w:rPr>
          <w:rFonts w:cs="Calibri"/>
        </w:rPr>
      </w:pPr>
      <w:r>
        <w:rPr>
          <w:rFonts w:cs="Calibri"/>
        </w:rPr>
        <w:t xml:space="preserve">Background                                                               </w:t>
      </w:r>
      <w:r w:rsidR="00D43A25">
        <w:rPr>
          <w:rFonts w:cs="Calibri"/>
        </w:rPr>
        <w:t xml:space="preserve">                               </w:t>
      </w:r>
    </w:p>
    <w:p w:rsidR="004B01A6" w:rsidRPr="00F658EC" w:rsidRDefault="00607AAF" w:rsidP="00394839">
      <w:pPr>
        <w:pStyle w:val="NoSpacing"/>
        <w:rPr>
          <w:rFonts w:cs="Calibri"/>
        </w:rPr>
      </w:pPr>
      <w:r>
        <w:rPr>
          <w:rFonts w:cs="Calibri"/>
        </w:rPr>
        <w:tab/>
      </w:r>
      <w:r>
        <w:rPr>
          <w:rFonts w:cs="Calibri"/>
        </w:rPr>
        <w:tab/>
      </w:r>
      <w:r w:rsidR="005B4A66">
        <w:rPr>
          <w:rFonts w:cs="Calibri"/>
        </w:rPr>
        <w:tab/>
        <w:t xml:space="preserve">           </w:t>
      </w:r>
    </w:p>
    <w:p w:rsidR="00607AAF" w:rsidRDefault="00607AAF" w:rsidP="00394839">
      <w:pPr>
        <w:pStyle w:val="NoSpacing"/>
        <w:rPr>
          <w:rFonts w:cs="Calibri"/>
        </w:rPr>
      </w:pPr>
      <w:r>
        <w:rPr>
          <w:rFonts w:cs="Calibri"/>
        </w:rPr>
        <w:t>T</w:t>
      </w:r>
      <w:r w:rsidR="00804F27">
        <w:rPr>
          <w:rFonts w:cs="Calibri"/>
        </w:rPr>
        <w:t>he Oxfordshire</w:t>
      </w:r>
      <w:r w:rsidR="00722268">
        <w:rPr>
          <w:rFonts w:cs="Calibri"/>
        </w:rPr>
        <w:t xml:space="preserve"> Joint </w:t>
      </w:r>
      <w:r w:rsidR="00EE7DB4" w:rsidRPr="00F658EC">
        <w:rPr>
          <w:rFonts w:cs="Calibri"/>
        </w:rPr>
        <w:t xml:space="preserve">Statutory </w:t>
      </w:r>
      <w:r w:rsidR="00722268">
        <w:rPr>
          <w:rFonts w:cs="Calibri"/>
        </w:rPr>
        <w:t>Spatial</w:t>
      </w:r>
      <w:r w:rsidR="00EE7DB4" w:rsidRPr="00F658EC">
        <w:rPr>
          <w:rFonts w:cs="Calibri"/>
        </w:rPr>
        <w:t xml:space="preserve"> Plan</w:t>
      </w:r>
      <w:r w:rsidR="00363C57">
        <w:rPr>
          <w:rFonts w:cs="Calibri"/>
        </w:rPr>
        <w:t xml:space="preserve">      </w:t>
      </w:r>
      <w:r w:rsidR="00D43A25">
        <w:rPr>
          <w:rFonts w:cs="Calibri"/>
        </w:rPr>
        <w:t xml:space="preserve">                               </w:t>
      </w:r>
    </w:p>
    <w:p w:rsidR="00363C57" w:rsidRDefault="00363C57" w:rsidP="00394839">
      <w:pPr>
        <w:pStyle w:val="NoSpacing"/>
        <w:rPr>
          <w:rFonts w:cs="Calibri"/>
        </w:rPr>
      </w:pPr>
    </w:p>
    <w:p w:rsidR="00363C57" w:rsidRDefault="00607AAF" w:rsidP="00394839">
      <w:pPr>
        <w:pStyle w:val="NoSpacing"/>
        <w:rPr>
          <w:rFonts w:cs="Calibri"/>
        </w:rPr>
      </w:pPr>
      <w:r>
        <w:rPr>
          <w:rFonts w:cs="Calibri"/>
        </w:rPr>
        <w:t>Statement of Community Involvement</w:t>
      </w:r>
      <w:r w:rsidR="005B4A66">
        <w:rPr>
          <w:rFonts w:cs="Calibri"/>
        </w:rPr>
        <w:tab/>
      </w:r>
      <w:r w:rsidR="00363C57">
        <w:rPr>
          <w:rFonts w:cs="Calibri"/>
        </w:rPr>
        <w:t xml:space="preserve">            </w:t>
      </w:r>
      <w:r w:rsidR="00D43A25">
        <w:rPr>
          <w:rFonts w:cs="Calibri"/>
        </w:rPr>
        <w:t xml:space="preserve">                               </w:t>
      </w:r>
    </w:p>
    <w:p w:rsidR="00EE7DB4" w:rsidRPr="00F658EC" w:rsidRDefault="005B4A66" w:rsidP="00394839">
      <w:pPr>
        <w:pStyle w:val="NoSpacing"/>
        <w:rPr>
          <w:rFonts w:cs="Calibri"/>
        </w:rPr>
      </w:pPr>
      <w:r>
        <w:rPr>
          <w:rFonts w:cs="Calibri"/>
        </w:rPr>
        <w:tab/>
      </w:r>
      <w:r>
        <w:rPr>
          <w:rFonts w:cs="Calibri"/>
        </w:rPr>
        <w:tab/>
        <w:t xml:space="preserve">           </w:t>
      </w:r>
    </w:p>
    <w:p w:rsidR="00722268" w:rsidRDefault="00EE7DB4" w:rsidP="00394839">
      <w:pPr>
        <w:pStyle w:val="NoSpacing"/>
        <w:rPr>
          <w:rFonts w:cs="Calibri"/>
        </w:rPr>
      </w:pPr>
      <w:r w:rsidRPr="00F658EC">
        <w:rPr>
          <w:rFonts w:cs="Calibri"/>
        </w:rPr>
        <w:t>Programme for</w:t>
      </w:r>
      <w:r w:rsidR="00D43A25">
        <w:rPr>
          <w:rFonts w:cs="Calibri"/>
        </w:rPr>
        <w:t xml:space="preserve"> the production of the </w:t>
      </w:r>
      <w:r w:rsidR="00363C57">
        <w:rPr>
          <w:rFonts w:cs="Calibri"/>
        </w:rPr>
        <w:t xml:space="preserve">JSSP                                                </w:t>
      </w:r>
      <w:r w:rsidR="005B4A66">
        <w:rPr>
          <w:rFonts w:cs="Calibri"/>
        </w:rPr>
        <w:t xml:space="preserve">                           </w:t>
      </w:r>
      <w:r w:rsidR="00363C57">
        <w:rPr>
          <w:rFonts w:cs="Calibri"/>
        </w:rPr>
        <w:t xml:space="preserve">   </w:t>
      </w:r>
      <w:r w:rsidR="005B4A66">
        <w:rPr>
          <w:rFonts w:cs="Calibri"/>
        </w:rPr>
        <w:t xml:space="preserve"> </w:t>
      </w:r>
    </w:p>
    <w:p w:rsidR="00363C57" w:rsidRDefault="00363C57" w:rsidP="00394839">
      <w:pPr>
        <w:pStyle w:val="NoSpacing"/>
        <w:rPr>
          <w:rFonts w:cs="Calibri"/>
        </w:rPr>
      </w:pPr>
    </w:p>
    <w:p w:rsidR="00EE7DB4" w:rsidRPr="00F658EC" w:rsidRDefault="00EE7DB4" w:rsidP="00394839">
      <w:pPr>
        <w:pStyle w:val="NoSpacing"/>
        <w:rPr>
          <w:rFonts w:cs="Calibri"/>
        </w:rPr>
      </w:pPr>
    </w:p>
    <w:p w:rsidR="0068409B" w:rsidRPr="00F658EC" w:rsidRDefault="0068409B" w:rsidP="00EE7DB4">
      <w:pPr>
        <w:pStyle w:val="NoSpacing"/>
        <w:ind w:firstLine="720"/>
        <w:rPr>
          <w:rFonts w:cs="Calibri"/>
        </w:rPr>
      </w:pPr>
    </w:p>
    <w:p w:rsidR="00EE7DB4" w:rsidRPr="00F658EC" w:rsidRDefault="00EE7DB4" w:rsidP="00394839">
      <w:pPr>
        <w:pStyle w:val="NoSpacing"/>
        <w:rPr>
          <w:rFonts w:cs="Calibri"/>
        </w:rPr>
      </w:pPr>
    </w:p>
    <w:p w:rsidR="00CB5B9C" w:rsidRPr="00F658EC" w:rsidRDefault="00CB5B9C" w:rsidP="006D0C51">
      <w:pPr>
        <w:pStyle w:val="NoSpacing"/>
        <w:rPr>
          <w:rFonts w:cs="Calibri"/>
        </w:rPr>
      </w:pPr>
    </w:p>
    <w:p w:rsidR="006D0C51" w:rsidRPr="00F658EC" w:rsidRDefault="006D0C51" w:rsidP="006D0C51">
      <w:pPr>
        <w:pStyle w:val="NoSpacing"/>
        <w:rPr>
          <w:rFonts w:cs="Calibri"/>
        </w:rPr>
      </w:pPr>
    </w:p>
    <w:p w:rsidR="004A04D0" w:rsidRDefault="004A04D0">
      <w:pPr>
        <w:rPr>
          <w:rFonts w:cs="Calibri"/>
        </w:rPr>
      </w:pPr>
    </w:p>
    <w:p w:rsidR="00607AAF" w:rsidRDefault="00607AAF">
      <w:pPr>
        <w:rPr>
          <w:rFonts w:cs="Calibri"/>
        </w:rPr>
      </w:pPr>
    </w:p>
    <w:p w:rsidR="00607AAF" w:rsidRDefault="00607AAF">
      <w:pPr>
        <w:rPr>
          <w:rFonts w:cs="Calibri"/>
        </w:rPr>
      </w:pPr>
    </w:p>
    <w:p w:rsidR="00607AAF" w:rsidRDefault="00607AAF">
      <w:pPr>
        <w:rPr>
          <w:rFonts w:cs="Calibri"/>
        </w:rPr>
      </w:pPr>
    </w:p>
    <w:p w:rsidR="00607AAF" w:rsidRDefault="00607AAF">
      <w:pPr>
        <w:rPr>
          <w:rFonts w:cs="Calibri"/>
        </w:rPr>
      </w:pPr>
    </w:p>
    <w:p w:rsidR="00607AAF" w:rsidRDefault="00607AAF">
      <w:pPr>
        <w:rPr>
          <w:rFonts w:cs="Calibri"/>
        </w:rPr>
      </w:pPr>
    </w:p>
    <w:p w:rsidR="00607AAF" w:rsidRDefault="00607AAF">
      <w:pPr>
        <w:rPr>
          <w:rFonts w:cs="Calibri"/>
        </w:rPr>
      </w:pPr>
    </w:p>
    <w:p w:rsidR="00E650CC" w:rsidRDefault="00E650CC">
      <w:pPr>
        <w:rPr>
          <w:rFonts w:cs="Calibri"/>
        </w:rPr>
      </w:pPr>
    </w:p>
    <w:p w:rsidR="00607AAF" w:rsidRDefault="00607AAF">
      <w:pPr>
        <w:rPr>
          <w:rFonts w:cs="Calibri"/>
        </w:rPr>
      </w:pPr>
    </w:p>
    <w:p w:rsidR="00607AAF" w:rsidRDefault="00607AAF">
      <w:pPr>
        <w:rPr>
          <w:rFonts w:cs="Calibri"/>
        </w:rPr>
      </w:pPr>
    </w:p>
    <w:p w:rsidR="00607AAF" w:rsidRDefault="00607AAF">
      <w:pPr>
        <w:rPr>
          <w:rFonts w:cs="Calibri"/>
        </w:rPr>
      </w:pPr>
    </w:p>
    <w:p w:rsidR="00607AAF" w:rsidRDefault="00607AAF">
      <w:pPr>
        <w:rPr>
          <w:rFonts w:cs="Calibri"/>
        </w:rPr>
      </w:pPr>
    </w:p>
    <w:p w:rsidR="00607AAF" w:rsidRDefault="00607AAF">
      <w:pPr>
        <w:rPr>
          <w:rFonts w:cs="Calibri"/>
        </w:rPr>
      </w:pPr>
    </w:p>
    <w:p w:rsidR="00607AAF" w:rsidRDefault="00607AAF">
      <w:pPr>
        <w:rPr>
          <w:rFonts w:cs="Calibri"/>
        </w:rPr>
      </w:pPr>
    </w:p>
    <w:p w:rsidR="00607AAF" w:rsidRDefault="00607AAF">
      <w:pPr>
        <w:rPr>
          <w:rFonts w:cs="Calibri"/>
        </w:rPr>
      </w:pPr>
    </w:p>
    <w:p w:rsidR="00607AAF" w:rsidRDefault="00607AAF">
      <w:pPr>
        <w:rPr>
          <w:rFonts w:cs="Calibri"/>
        </w:rPr>
      </w:pPr>
    </w:p>
    <w:p w:rsidR="000B517D" w:rsidRDefault="000B517D" w:rsidP="00607AAF">
      <w:pPr>
        <w:spacing w:after="0"/>
        <w:rPr>
          <w:rFonts w:ascii="Arial" w:hAnsi="Arial" w:cs="Arial"/>
          <w:b/>
        </w:rPr>
      </w:pPr>
    </w:p>
    <w:p w:rsidR="00F868E5" w:rsidRPr="00607AAF" w:rsidRDefault="00D43A25" w:rsidP="00607AAF">
      <w:pPr>
        <w:spacing w:after="0"/>
        <w:rPr>
          <w:rFonts w:ascii="Arial" w:hAnsi="Arial" w:cs="Arial"/>
          <w:b/>
        </w:rPr>
      </w:pPr>
      <w:r>
        <w:rPr>
          <w:rFonts w:ascii="Arial" w:hAnsi="Arial" w:cs="Arial"/>
          <w:b/>
        </w:rPr>
        <w:br w:type="page"/>
      </w:r>
      <w:r w:rsidR="00394839" w:rsidRPr="00607AAF">
        <w:rPr>
          <w:rFonts w:ascii="Arial" w:hAnsi="Arial" w:cs="Arial"/>
          <w:b/>
        </w:rPr>
        <w:lastRenderedPageBreak/>
        <w:t>Introduction</w:t>
      </w:r>
      <w:r w:rsidR="009A1730" w:rsidRPr="00607AAF">
        <w:rPr>
          <w:rFonts w:ascii="Arial" w:hAnsi="Arial" w:cs="Arial"/>
          <w:b/>
        </w:rPr>
        <w:t xml:space="preserve"> </w:t>
      </w:r>
      <w:r w:rsidR="00607AAF" w:rsidRPr="00607AAF">
        <w:rPr>
          <w:rFonts w:ascii="Arial" w:hAnsi="Arial" w:cs="Arial"/>
          <w:b/>
        </w:rPr>
        <w:t xml:space="preserve">- </w:t>
      </w:r>
      <w:r w:rsidR="000C2B1E" w:rsidRPr="00607AAF">
        <w:rPr>
          <w:rFonts w:ascii="Arial" w:hAnsi="Arial" w:cs="Arial"/>
          <w:b/>
        </w:rPr>
        <w:t>Purpose of</w:t>
      </w:r>
      <w:r w:rsidR="009A1730" w:rsidRPr="00607AAF">
        <w:rPr>
          <w:rFonts w:ascii="Arial" w:hAnsi="Arial" w:cs="Arial"/>
          <w:b/>
        </w:rPr>
        <w:t xml:space="preserve"> a Local Development Scheme</w:t>
      </w:r>
    </w:p>
    <w:p w:rsidR="00607AAF" w:rsidRPr="00607AAF" w:rsidRDefault="00607AAF" w:rsidP="00607AAF">
      <w:pPr>
        <w:spacing w:after="0"/>
        <w:rPr>
          <w:rFonts w:cs="Calibri"/>
        </w:rPr>
      </w:pPr>
    </w:p>
    <w:p w:rsidR="009B4838" w:rsidRPr="00A8413F" w:rsidRDefault="000C2B1E" w:rsidP="00AE28A2">
      <w:pPr>
        <w:pStyle w:val="Default"/>
        <w:numPr>
          <w:ilvl w:val="0"/>
          <w:numId w:val="40"/>
        </w:numPr>
        <w:autoSpaceDE/>
        <w:autoSpaceDN/>
        <w:adjustRightInd/>
        <w:ind w:hanging="720"/>
        <w:rPr>
          <w:rFonts w:ascii="Arial" w:hAnsi="Arial" w:cs="Arial"/>
          <w:color w:val="auto"/>
          <w:sz w:val="22"/>
          <w:szCs w:val="22"/>
          <w:lang w:eastAsia="en-US"/>
        </w:rPr>
      </w:pPr>
      <w:r w:rsidRPr="00A8413F">
        <w:rPr>
          <w:rFonts w:ascii="Arial" w:hAnsi="Arial" w:cs="Arial"/>
          <w:sz w:val="22"/>
          <w:szCs w:val="22"/>
        </w:rPr>
        <w:t>Th</w:t>
      </w:r>
      <w:r w:rsidR="001D104D" w:rsidRPr="00A8413F">
        <w:rPr>
          <w:rFonts w:ascii="Arial" w:hAnsi="Arial" w:cs="Arial"/>
          <w:sz w:val="22"/>
          <w:szCs w:val="22"/>
        </w:rPr>
        <w:t>is is the</w:t>
      </w:r>
      <w:r w:rsidR="00F868E5" w:rsidRPr="00A8413F">
        <w:rPr>
          <w:rFonts w:ascii="Arial" w:hAnsi="Arial" w:cs="Arial"/>
          <w:sz w:val="22"/>
          <w:szCs w:val="22"/>
        </w:rPr>
        <w:t xml:space="preserve"> Local Development Scheme (LDS) for the</w:t>
      </w:r>
      <w:r w:rsidR="001D104D" w:rsidRPr="00A8413F">
        <w:rPr>
          <w:rFonts w:ascii="Arial" w:hAnsi="Arial" w:cs="Arial"/>
          <w:sz w:val="22"/>
          <w:szCs w:val="22"/>
        </w:rPr>
        <w:t xml:space="preserve"> </w:t>
      </w:r>
      <w:r w:rsidRPr="00A8413F">
        <w:rPr>
          <w:rFonts w:ascii="Arial" w:hAnsi="Arial" w:cs="Arial"/>
          <w:sz w:val="22"/>
          <w:szCs w:val="22"/>
        </w:rPr>
        <w:t>Oxfordshire Joint Statutory Spatial Plan (JSSP)</w:t>
      </w:r>
      <w:r w:rsidR="00E650CC" w:rsidRPr="00A8413F">
        <w:rPr>
          <w:rFonts w:ascii="Arial" w:hAnsi="Arial" w:cs="Arial"/>
          <w:sz w:val="22"/>
          <w:szCs w:val="22"/>
        </w:rPr>
        <w:t>.</w:t>
      </w:r>
      <w:r w:rsidR="00F868E5" w:rsidRPr="00A8413F">
        <w:rPr>
          <w:rFonts w:ascii="Arial" w:hAnsi="Arial" w:cs="Arial"/>
          <w:sz w:val="22"/>
          <w:szCs w:val="22"/>
        </w:rPr>
        <w:t xml:space="preserve"> </w:t>
      </w:r>
      <w:r w:rsidR="009B4838" w:rsidRPr="00A8413F">
        <w:rPr>
          <w:rFonts w:ascii="Arial" w:hAnsi="Arial" w:cs="Arial"/>
          <w:sz w:val="22"/>
          <w:szCs w:val="22"/>
        </w:rPr>
        <w:t xml:space="preserve">It </w:t>
      </w:r>
      <w:r w:rsidR="00D017A6">
        <w:rPr>
          <w:rFonts w:ascii="Arial" w:hAnsi="Arial" w:cs="Arial"/>
          <w:sz w:val="22"/>
          <w:szCs w:val="22"/>
        </w:rPr>
        <w:t>will be</w:t>
      </w:r>
      <w:r w:rsidR="00D017A6" w:rsidRPr="00A8413F">
        <w:rPr>
          <w:rFonts w:ascii="Arial" w:hAnsi="Arial" w:cs="Arial"/>
          <w:sz w:val="22"/>
          <w:szCs w:val="22"/>
        </w:rPr>
        <w:t xml:space="preserve"> </w:t>
      </w:r>
      <w:r w:rsidR="008B43A1" w:rsidRPr="00A8413F">
        <w:rPr>
          <w:rFonts w:ascii="Arial" w:hAnsi="Arial" w:cs="Arial"/>
          <w:sz w:val="22"/>
          <w:szCs w:val="22"/>
        </w:rPr>
        <w:t xml:space="preserve">endorsed </w:t>
      </w:r>
      <w:r w:rsidR="009B4838" w:rsidRPr="00A8413F">
        <w:rPr>
          <w:rFonts w:ascii="Arial" w:hAnsi="Arial" w:cs="Arial"/>
          <w:sz w:val="22"/>
          <w:szCs w:val="22"/>
        </w:rPr>
        <w:t xml:space="preserve">by the Oxfordshire Growth </w:t>
      </w:r>
      <w:r w:rsidR="00D539A2" w:rsidRPr="00A8413F">
        <w:rPr>
          <w:rFonts w:ascii="Arial" w:hAnsi="Arial" w:cs="Arial"/>
          <w:sz w:val="22"/>
          <w:szCs w:val="22"/>
        </w:rPr>
        <w:t>Board</w:t>
      </w:r>
      <w:r w:rsidR="00D539A2">
        <w:rPr>
          <w:rFonts w:ascii="Arial" w:hAnsi="Arial" w:cs="Arial"/>
          <w:sz w:val="22"/>
          <w:szCs w:val="22"/>
        </w:rPr>
        <w:t xml:space="preserve"> and </w:t>
      </w:r>
      <w:r w:rsidR="00D017A6">
        <w:rPr>
          <w:rFonts w:ascii="Arial" w:hAnsi="Arial" w:cs="Arial"/>
          <w:sz w:val="22"/>
          <w:szCs w:val="22"/>
        </w:rPr>
        <w:t xml:space="preserve">then </w:t>
      </w:r>
      <w:r w:rsidR="00832325">
        <w:rPr>
          <w:rFonts w:ascii="Arial" w:hAnsi="Arial" w:cs="Arial"/>
          <w:sz w:val="22"/>
          <w:szCs w:val="22"/>
        </w:rPr>
        <w:t xml:space="preserve">formally </w:t>
      </w:r>
      <w:r w:rsidR="00D539A2">
        <w:rPr>
          <w:rFonts w:ascii="Arial" w:hAnsi="Arial" w:cs="Arial"/>
          <w:sz w:val="22"/>
          <w:szCs w:val="22"/>
        </w:rPr>
        <w:t>approved</w:t>
      </w:r>
      <w:r w:rsidR="00D017A6" w:rsidRPr="00A8413F">
        <w:rPr>
          <w:rFonts w:ascii="Arial" w:hAnsi="Arial" w:cs="Arial"/>
          <w:sz w:val="22"/>
          <w:szCs w:val="22"/>
        </w:rPr>
        <w:t xml:space="preserve"> </w:t>
      </w:r>
      <w:r w:rsidR="008B43A1" w:rsidRPr="00A8413F">
        <w:rPr>
          <w:rFonts w:ascii="Arial" w:hAnsi="Arial" w:cs="Arial"/>
          <w:sz w:val="22"/>
          <w:szCs w:val="22"/>
        </w:rPr>
        <w:t>by the Oxfordshire District Planning Authorities.</w:t>
      </w:r>
      <w:r w:rsidR="009B4838" w:rsidRPr="00A8413F">
        <w:rPr>
          <w:rFonts w:ascii="Arial" w:hAnsi="Arial" w:cs="Arial"/>
          <w:sz w:val="22"/>
          <w:szCs w:val="22"/>
        </w:rPr>
        <w:t xml:space="preserve"> </w:t>
      </w:r>
    </w:p>
    <w:p w:rsidR="009B4838" w:rsidRPr="00A8413F" w:rsidRDefault="009C3BB9" w:rsidP="00AE28A2">
      <w:pPr>
        <w:pStyle w:val="NoSpacing"/>
        <w:ind w:hanging="720"/>
        <w:rPr>
          <w:rFonts w:ascii="Arial" w:hAnsi="Arial" w:cs="Arial"/>
        </w:rPr>
      </w:pPr>
      <w:r w:rsidRPr="00A8413F">
        <w:rPr>
          <w:rFonts w:ascii="Arial" w:hAnsi="Arial" w:cs="Arial"/>
        </w:rPr>
        <w:t xml:space="preserve"> </w:t>
      </w:r>
    </w:p>
    <w:p w:rsidR="009B4838" w:rsidRPr="00A8413F" w:rsidRDefault="00036B2F" w:rsidP="00AE28A2">
      <w:pPr>
        <w:pStyle w:val="Default"/>
        <w:numPr>
          <w:ilvl w:val="0"/>
          <w:numId w:val="40"/>
        </w:numPr>
        <w:autoSpaceDE/>
        <w:autoSpaceDN/>
        <w:adjustRightInd/>
        <w:ind w:hanging="720"/>
        <w:rPr>
          <w:rFonts w:ascii="Arial" w:hAnsi="Arial" w:cs="Arial"/>
          <w:color w:val="auto"/>
          <w:sz w:val="22"/>
          <w:szCs w:val="22"/>
          <w:lang w:eastAsia="en-US"/>
        </w:rPr>
      </w:pPr>
      <w:r w:rsidRPr="00A8413F">
        <w:rPr>
          <w:rFonts w:ascii="Arial" w:hAnsi="Arial" w:cs="Arial"/>
          <w:sz w:val="22"/>
          <w:szCs w:val="22"/>
        </w:rPr>
        <w:t>The Oxfordshire authorities consider it important that stakeholders are engaged in the preparation of the JSSP</w:t>
      </w:r>
      <w:r w:rsidR="00EE26A3" w:rsidRPr="00A8413F">
        <w:rPr>
          <w:rFonts w:ascii="Arial" w:hAnsi="Arial" w:cs="Arial"/>
          <w:sz w:val="22"/>
          <w:szCs w:val="22"/>
        </w:rPr>
        <w:t>;</w:t>
      </w:r>
      <w:r w:rsidRPr="00A8413F">
        <w:rPr>
          <w:rFonts w:ascii="Arial" w:hAnsi="Arial" w:cs="Arial"/>
          <w:sz w:val="22"/>
          <w:szCs w:val="22"/>
        </w:rPr>
        <w:t xml:space="preserve"> this LDS explains how the JSSP will be produced and when, so that it is clear when people will be able to get involved. </w:t>
      </w:r>
      <w:r w:rsidR="009C3BB9" w:rsidRPr="00A8413F">
        <w:rPr>
          <w:rFonts w:ascii="Arial" w:hAnsi="Arial" w:cs="Arial"/>
          <w:sz w:val="22"/>
          <w:szCs w:val="22"/>
        </w:rPr>
        <w:t>It outlines the programme for</w:t>
      </w:r>
      <w:r w:rsidR="00363C57" w:rsidRPr="00A8413F">
        <w:rPr>
          <w:rFonts w:ascii="Arial" w:hAnsi="Arial" w:cs="Arial"/>
          <w:sz w:val="22"/>
          <w:szCs w:val="22"/>
        </w:rPr>
        <w:t xml:space="preserve"> </w:t>
      </w:r>
      <w:r w:rsidR="009C3BB9" w:rsidRPr="00A8413F">
        <w:rPr>
          <w:rFonts w:ascii="Arial" w:hAnsi="Arial" w:cs="Arial"/>
          <w:sz w:val="22"/>
          <w:szCs w:val="22"/>
        </w:rPr>
        <w:t xml:space="preserve">completion and adoption of </w:t>
      </w:r>
      <w:r w:rsidR="000C2B1E" w:rsidRPr="00A8413F">
        <w:rPr>
          <w:rFonts w:ascii="Arial" w:hAnsi="Arial" w:cs="Arial"/>
          <w:sz w:val="22"/>
          <w:szCs w:val="22"/>
        </w:rPr>
        <w:t>the</w:t>
      </w:r>
      <w:r w:rsidR="00363C57" w:rsidRPr="00A8413F">
        <w:rPr>
          <w:rFonts w:ascii="Arial" w:hAnsi="Arial" w:cs="Arial"/>
          <w:sz w:val="22"/>
          <w:szCs w:val="22"/>
        </w:rPr>
        <w:t xml:space="preserve"> </w:t>
      </w:r>
      <w:r w:rsidR="000C2B1E" w:rsidRPr="00A8413F">
        <w:rPr>
          <w:rFonts w:ascii="Arial" w:hAnsi="Arial" w:cs="Arial"/>
          <w:sz w:val="22"/>
          <w:szCs w:val="22"/>
        </w:rPr>
        <w:t>P</w:t>
      </w:r>
      <w:r w:rsidR="00C26F96" w:rsidRPr="00A8413F">
        <w:rPr>
          <w:rFonts w:ascii="Arial" w:hAnsi="Arial" w:cs="Arial"/>
          <w:sz w:val="22"/>
          <w:szCs w:val="22"/>
        </w:rPr>
        <w:t>lan</w:t>
      </w:r>
      <w:r w:rsidR="00F868E5" w:rsidRPr="00A8413F">
        <w:rPr>
          <w:rFonts w:ascii="Arial" w:hAnsi="Arial" w:cs="Arial"/>
          <w:sz w:val="22"/>
          <w:szCs w:val="22"/>
        </w:rPr>
        <w:t xml:space="preserve"> over the period </w:t>
      </w:r>
      <w:r w:rsidR="00A8413F">
        <w:rPr>
          <w:rFonts w:ascii="Arial" w:hAnsi="Arial" w:cs="Arial"/>
          <w:sz w:val="22"/>
          <w:szCs w:val="22"/>
        </w:rPr>
        <w:t>to</w:t>
      </w:r>
      <w:r w:rsidR="00E650CC" w:rsidRPr="00A8413F">
        <w:rPr>
          <w:rFonts w:ascii="Arial" w:hAnsi="Arial" w:cs="Arial"/>
          <w:sz w:val="22"/>
          <w:szCs w:val="22"/>
        </w:rPr>
        <w:t xml:space="preserve"> </w:t>
      </w:r>
      <w:r w:rsidR="00F868E5" w:rsidRPr="00A8413F">
        <w:rPr>
          <w:rFonts w:ascii="Arial" w:hAnsi="Arial" w:cs="Arial"/>
          <w:sz w:val="22"/>
          <w:szCs w:val="22"/>
        </w:rPr>
        <w:t>March 2021</w:t>
      </w:r>
      <w:r w:rsidR="00E650CC" w:rsidRPr="00A8413F">
        <w:rPr>
          <w:rFonts w:ascii="Arial" w:hAnsi="Arial" w:cs="Arial"/>
          <w:sz w:val="22"/>
          <w:szCs w:val="22"/>
        </w:rPr>
        <w:t>.</w:t>
      </w:r>
      <w:r w:rsidR="002D2DB9" w:rsidRPr="00A8413F">
        <w:rPr>
          <w:rFonts w:ascii="Arial" w:hAnsi="Arial" w:cs="Arial"/>
          <w:sz w:val="22"/>
          <w:szCs w:val="22"/>
        </w:rPr>
        <w:t xml:space="preserve"> </w:t>
      </w:r>
      <w:r w:rsidRPr="00A8413F">
        <w:rPr>
          <w:rFonts w:ascii="Arial" w:hAnsi="Arial" w:cs="Arial"/>
          <w:sz w:val="22"/>
          <w:szCs w:val="22"/>
        </w:rPr>
        <w:t xml:space="preserve"> </w:t>
      </w:r>
    </w:p>
    <w:p w:rsidR="00036B2F" w:rsidRPr="00A8413F" w:rsidRDefault="00036B2F" w:rsidP="00AE28A2">
      <w:pPr>
        <w:pStyle w:val="Default"/>
        <w:autoSpaceDE/>
        <w:autoSpaceDN/>
        <w:adjustRightInd/>
        <w:ind w:left="720" w:hanging="720"/>
        <w:rPr>
          <w:rFonts w:ascii="Arial" w:hAnsi="Arial" w:cs="Arial"/>
          <w:color w:val="auto"/>
          <w:sz w:val="22"/>
          <w:szCs w:val="22"/>
          <w:lang w:eastAsia="en-US"/>
        </w:rPr>
      </w:pPr>
    </w:p>
    <w:p w:rsidR="00E43BE3" w:rsidRPr="00A8413F" w:rsidRDefault="00E43BE3" w:rsidP="00AE28A2">
      <w:pPr>
        <w:pStyle w:val="Default"/>
        <w:numPr>
          <w:ilvl w:val="0"/>
          <w:numId w:val="40"/>
        </w:numPr>
        <w:autoSpaceDE/>
        <w:autoSpaceDN/>
        <w:adjustRightInd/>
        <w:ind w:hanging="720"/>
        <w:rPr>
          <w:rFonts w:ascii="Arial" w:hAnsi="Arial" w:cs="Arial"/>
          <w:sz w:val="22"/>
          <w:szCs w:val="22"/>
        </w:rPr>
      </w:pPr>
      <w:r w:rsidRPr="00A8413F">
        <w:rPr>
          <w:rFonts w:ascii="Arial" w:hAnsi="Arial" w:cs="Arial"/>
          <w:sz w:val="22"/>
          <w:szCs w:val="22"/>
        </w:rPr>
        <w:t>The LDS will be revised as necessary and rolled forward on a regular basis to take account of progress on preparation of the JSSP an</w:t>
      </w:r>
      <w:r w:rsidR="003E30F1">
        <w:rPr>
          <w:rFonts w:ascii="Arial" w:hAnsi="Arial" w:cs="Arial"/>
          <w:sz w:val="22"/>
          <w:szCs w:val="22"/>
        </w:rPr>
        <w:t>d</w:t>
      </w:r>
      <w:r w:rsidRPr="00A8413F">
        <w:rPr>
          <w:rFonts w:ascii="Arial" w:hAnsi="Arial" w:cs="Arial"/>
          <w:sz w:val="22"/>
          <w:szCs w:val="22"/>
        </w:rPr>
        <w:t xml:space="preserve"> monitoring</w:t>
      </w:r>
      <w:r w:rsidR="003E30F1">
        <w:rPr>
          <w:rFonts w:ascii="Arial" w:hAnsi="Arial" w:cs="Arial"/>
          <w:sz w:val="22"/>
          <w:szCs w:val="22"/>
        </w:rPr>
        <w:t>.</w:t>
      </w:r>
    </w:p>
    <w:p w:rsidR="00E43BE3" w:rsidRPr="00A8413F" w:rsidRDefault="00E43BE3" w:rsidP="00AE28A2">
      <w:pPr>
        <w:pStyle w:val="Default"/>
        <w:autoSpaceDE/>
        <w:autoSpaceDN/>
        <w:adjustRightInd/>
        <w:ind w:hanging="720"/>
        <w:rPr>
          <w:rFonts w:ascii="Arial" w:hAnsi="Arial" w:cs="Arial"/>
          <w:sz w:val="22"/>
          <w:szCs w:val="22"/>
        </w:rPr>
      </w:pPr>
    </w:p>
    <w:p w:rsidR="00607AAF" w:rsidRDefault="00607AAF" w:rsidP="00607AAF">
      <w:pPr>
        <w:pStyle w:val="NoSpacing"/>
        <w:rPr>
          <w:rFonts w:cs="Calibri"/>
        </w:rPr>
      </w:pPr>
    </w:p>
    <w:p w:rsidR="00F868E5" w:rsidRPr="00607AAF" w:rsidRDefault="00F868E5" w:rsidP="00607AAF">
      <w:pPr>
        <w:pStyle w:val="NoSpacing"/>
        <w:rPr>
          <w:rFonts w:ascii="Arial" w:hAnsi="Arial" w:cs="Arial"/>
          <w:b/>
        </w:rPr>
      </w:pPr>
      <w:r w:rsidRPr="00607AAF">
        <w:rPr>
          <w:rFonts w:ascii="Arial" w:hAnsi="Arial" w:cs="Arial"/>
          <w:b/>
        </w:rPr>
        <w:t>Background</w:t>
      </w:r>
    </w:p>
    <w:p w:rsidR="00E43BE3" w:rsidRPr="00607AAF" w:rsidRDefault="00E43BE3" w:rsidP="00607AAF">
      <w:pPr>
        <w:pStyle w:val="NoSpacing"/>
        <w:rPr>
          <w:rFonts w:ascii="Arial" w:hAnsi="Arial" w:cs="Arial"/>
        </w:rPr>
      </w:pPr>
    </w:p>
    <w:p w:rsidR="002D2DB9" w:rsidRPr="00607AAF" w:rsidRDefault="002D2DB9" w:rsidP="00AE28A2">
      <w:pPr>
        <w:pStyle w:val="ListParagraph"/>
        <w:numPr>
          <w:ilvl w:val="0"/>
          <w:numId w:val="40"/>
        </w:numPr>
        <w:spacing w:after="0" w:line="240" w:lineRule="auto"/>
        <w:ind w:hanging="720"/>
        <w:contextualSpacing/>
        <w:rPr>
          <w:rFonts w:ascii="Arial" w:hAnsi="Arial" w:cs="Arial"/>
        </w:rPr>
      </w:pPr>
      <w:r w:rsidRPr="00607AAF">
        <w:rPr>
          <w:rFonts w:ascii="Arial" w:hAnsi="Arial" w:cs="Arial"/>
        </w:rPr>
        <w:t xml:space="preserve">The six Oxfordshire Councils and the Oxfordshire Local Enterprise Partnership (OXLEP) have agreed the Oxfordshire Housing and Growth Deal with Government. Under the terms of the Deal the local authorities have committed to producing an Oxfordshire Joint Statutory Spatial Plan (JSSP) for submission by 31 March 2020 and adoption by 31 March 2021, subject to examination process. </w:t>
      </w:r>
    </w:p>
    <w:p w:rsidR="00036B2F" w:rsidRPr="00607AAF" w:rsidRDefault="00036B2F" w:rsidP="00AE28A2">
      <w:pPr>
        <w:pStyle w:val="Default"/>
        <w:ind w:hanging="720"/>
        <w:rPr>
          <w:rFonts w:ascii="Arial" w:hAnsi="Arial" w:cs="Arial"/>
          <w:sz w:val="22"/>
          <w:szCs w:val="22"/>
        </w:rPr>
      </w:pPr>
    </w:p>
    <w:p w:rsidR="00C26F96" w:rsidRDefault="005B0F5B" w:rsidP="00AE28A2">
      <w:pPr>
        <w:pStyle w:val="NoSpacing"/>
        <w:numPr>
          <w:ilvl w:val="0"/>
          <w:numId w:val="40"/>
        </w:numPr>
        <w:ind w:hanging="720"/>
        <w:rPr>
          <w:rFonts w:ascii="Arial" w:hAnsi="Arial" w:cs="Arial"/>
        </w:rPr>
      </w:pPr>
      <w:r>
        <w:rPr>
          <w:rFonts w:ascii="Arial" w:hAnsi="Arial" w:cs="Arial"/>
        </w:rPr>
        <w:t xml:space="preserve">The </w:t>
      </w:r>
      <w:r w:rsidR="002D2DB9" w:rsidRPr="00607AAF">
        <w:rPr>
          <w:rFonts w:ascii="Arial" w:hAnsi="Arial" w:cs="Arial"/>
        </w:rPr>
        <w:t xml:space="preserve">JSSP will be a formal Development Plan Document (DPD), prepared under </w:t>
      </w:r>
      <w:r>
        <w:rPr>
          <w:rFonts w:ascii="Arial" w:hAnsi="Arial" w:cs="Arial"/>
        </w:rPr>
        <w:t xml:space="preserve">Section 28 of the </w:t>
      </w:r>
      <w:r w:rsidR="002D2DB9" w:rsidRPr="00607AAF">
        <w:rPr>
          <w:rFonts w:ascii="Arial" w:hAnsi="Arial" w:cs="Arial"/>
        </w:rPr>
        <w:t>Planning and Compulsory Purchase Act 2004 (as amended</w:t>
      </w:r>
      <w:r w:rsidR="0090625C">
        <w:rPr>
          <w:rFonts w:ascii="Arial" w:hAnsi="Arial" w:cs="Arial"/>
        </w:rPr>
        <w:t xml:space="preserve">) </w:t>
      </w:r>
      <w:r w:rsidR="002D2DB9" w:rsidRPr="00607AAF">
        <w:rPr>
          <w:rFonts w:ascii="Arial" w:hAnsi="Arial" w:cs="Arial"/>
        </w:rPr>
        <w:t>which enables two or more local planning authorities to agree a joint Plan</w:t>
      </w:r>
      <w:r w:rsidR="00036B2F">
        <w:rPr>
          <w:rFonts w:ascii="Arial" w:hAnsi="Arial" w:cs="Arial"/>
        </w:rPr>
        <w:t xml:space="preserve">. </w:t>
      </w:r>
    </w:p>
    <w:p w:rsidR="005B0F5B" w:rsidRDefault="005B0F5B" w:rsidP="00AE28A2">
      <w:pPr>
        <w:pStyle w:val="NoSpacing"/>
        <w:ind w:hanging="720"/>
        <w:rPr>
          <w:rFonts w:ascii="Arial" w:hAnsi="Arial" w:cs="Arial"/>
        </w:rPr>
      </w:pPr>
    </w:p>
    <w:p w:rsidR="005B0F5B" w:rsidRPr="00036B2F" w:rsidRDefault="005B0F5B" w:rsidP="00AE28A2">
      <w:pPr>
        <w:pStyle w:val="Default"/>
        <w:numPr>
          <w:ilvl w:val="0"/>
          <w:numId w:val="40"/>
        </w:numPr>
        <w:ind w:hanging="720"/>
        <w:rPr>
          <w:rFonts w:ascii="Arial" w:hAnsi="Arial" w:cs="Arial"/>
          <w:sz w:val="22"/>
          <w:szCs w:val="22"/>
        </w:rPr>
      </w:pPr>
      <w:r w:rsidRPr="00607AAF">
        <w:rPr>
          <w:rFonts w:ascii="Arial" w:hAnsi="Arial" w:cs="Arial"/>
          <w:sz w:val="22"/>
          <w:szCs w:val="22"/>
        </w:rPr>
        <w:t>The JSSP will provide an Oxfordshire-wide, integrated strategic planning framework and supporting evidence base to support sustainable growth across the county to 2050, including the planned delivery of the new homes and economic development, and the anticipated supporting infrastructure needed</w:t>
      </w:r>
      <w:r>
        <w:rPr>
          <w:rFonts w:ascii="Arial" w:hAnsi="Arial" w:cs="Arial"/>
          <w:sz w:val="22"/>
          <w:szCs w:val="22"/>
        </w:rPr>
        <w:t>.</w:t>
      </w:r>
    </w:p>
    <w:p w:rsidR="00E650CC" w:rsidRPr="00E650CC" w:rsidRDefault="00E650CC" w:rsidP="00AE28A2">
      <w:pPr>
        <w:pStyle w:val="NoSpacing"/>
        <w:ind w:hanging="720"/>
        <w:rPr>
          <w:rFonts w:ascii="Arial" w:hAnsi="Arial" w:cs="Arial"/>
        </w:rPr>
      </w:pPr>
    </w:p>
    <w:p w:rsidR="003E0580" w:rsidRPr="00607AAF" w:rsidRDefault="0090625C" w:rsidP="00AE28A2">
      <w:pPr>
        <w:pStyle w:val="NoSpacing"/>
        <w:numPr>
          <w:ilvl w:val="0"/>
          <w:numId w:val="40"/>
        </w:numPr>
        <w:ind w:hanging="720"/>
        <w:rPr>
          <w:rFonts w:ascii="Arial" w:hAnsi="Arial" w:cs="Arial"/>
        </w:rPr>
      </w:pPr>
      <w:r>
        <w:rPr>
          <w:rFonts w:ascii="Arial" w:hAnsi="Arial" w:cs="Arial"/>
        </w:rPr>
        <w:t>S</w:t>
      </w:r>
      <w:r w:rsidR="00C26F96">
        <w:rPr>
          <w:rFonts w:ascii="Arial" w:hAnsi="Arial" w:cs="Arial"/>
        </w:rPr>
        <w:t xml:space="preserve">ection </w:t>
      </w:r>
      <w:r>
        <w:rPr>
          <w:rFonts w:ascii="Arial" w:hAnsi="Arial" w:cs="Arial"/>
        </w:rPr>
        <w:t>15 of the Act require</w:t>
      </w:r>
      <w:r w:rsidR="00C26F96">
        <w:rPr>
          <w:rFonts w:ascii="Arial" w:hAnsi="Arial" w:cs="Arial"/>
        </w:rPr>
        <w:t>s</w:t>
      </w:r>
      <w:r>
        <w:rPr>
          <w:rFonts w:ascii="Arial" w:hAnsi="Arial" w:cs="Arial"/>
        </w:rPr>
        <w:t xml:space="preserve"> local</w:t>
      </w:r>
      <w:r w:rsidR="00C26F96">
        <w:rPr>
          <w:rFonts w:ascii="Arial" w:hAnsi="Arial" w:cs="Arial"/>
        </w:rPr>
        <w:t xml:space="preserve"> planning authorities to prepare and maintain</w:t>
      </w:r>
      <w:r>
        <w:rPr>
          <w:rFonts w:ascii="Arial" w:hAnsi="Arial" w:cs="Arial"/>
        </w:rPr>
        <w:t xml:space="preserve"> </w:t>
      </w:r>
      <w:r w:rsidR="00C26F96">
        <w:rPr>
          <w:rFonts w:ascii="Arial" w:hAnsi="Arial" w:cs="Arial"/>
        </w:rPr>
        <w:t>a LDS which specifies:</w:t>
      </w:r>
    </w:p>
    <w:p w:rsidR="003E0580" w:rsidRPr="00A86A7C" w:rsidRDefault="003E0580" w:rsidP="00AE28A2">
      <w:pPr>
        <w:pStyle w:val="NoSpacing"/>
        <w:numPr>
          <w:ilvl w:val="0"/>
          <w:numId w:val="41"/>
        </w:numPr>
        <w:ind w:left="993" w:hanging="284"/>
        <w:rPr>
          <w:rFonts w:ascii="Arial" w:hAnsi="Arial" w:cs="Arial"/>
        </w:rPr>
      </w:pPr>
      <w:r w:rsidRPr="00A86A7C">
        <w:rPr>
          <w:rFonts w:ascii="Arial" w:hAnsi="Arial" w:cs="Arial"/>
        </w:rPr>
        <w:t xml:space="preserve">the </w:t>
      </w:r>
      <w:r w:rsidR="001D40BB" w:rsidRPr="00A86A7C">
        <w:rPr>
          <w:rFonts w:ascii="Arial" w:hAnsi="Arial" w:cs="Arial"/>
        </w:rPr>
        <w:t>documents which are to be D</w:t>
      </w:r>
      <w:r w:rsidRPr="00A86A7C">
        <w:rPr>
          <w:rFonts w:ascii="Arial" w:hAnsi="Arial" w:cs="Arial"/>
        </w:rPr>
        <w:t xml:space="preserve">evelopment </w:t>
      </w:r>
      <w:r w:rsidR="001D40BB" w:rsidRPr="00A86A7C">
        <w:rPr>
          <w:rFonts w:ascii="Arial" w:hAnsi="Arial" w:cs="Arial"/>
        </w:rPr>
        <w:t>P</w:t>
      </w:r>
      <w:r w:rsidRPr="00A86A7C">
        <w:rPr>
          <w:rFonts w:ascii="Arial" w:hAnsi="Arial" w:cs="Arial"/>
        </w:rPr>
        <w:t xml:space="preserve">lan </w:t>
      </w:r>
      <w:r w:rsidR="001D40BB" w:rsidRPr="00A86A7C">
        <w:rPr>
          <w:rFonts w:ascii="Arial" w:hAnsi="Arial" w:cs="Arial"/>
        </w:rPr>
        <w:t>D</w:t>
      </w:r>
      <w:r w:rsidRPr="00A86A7C">
        <w:rPr>
          <w:rFonts w:ascii="Arial" w:hAnsi="Arial" w:cs="Arial"/>
        </w:rPr>
        <w:t>ocuments;</w:t>
      </w:r>
    </w:p>
    <w:p w:rsidR="003E0580" w:rsidRPr="00A86A7C" w:rsidRDefault="003E0580" w:rsidP="00AE28A2">
      <w:pPr>
        <w:pStyle w:val="NoSpacing"/>
        <w:numPr>
          <w:ilvl w:val="0"/>
          <w:numId w:val="41"/>
        </w:numPr>
        <w:ind w:left="993" w:hanging="284"/>
        <w:rPr>
          <w:rFonts w:ascii="Arial" w:hAnsi="Arial" w:cs="Arial"/>
        </w:rPr>
      </w:pPr>
      <w:r w:rsidRPr="00A86A7C">
        <w:rPr>
          <w:rFonts w:ascii="Arial" w:hAnsi="Arial" w:cs="Arial"/>
        </w:rPr>
        <w:t>the subject matter and g</w:t>
      </w:r>
      <w:r w:rsidR="001D40BB" w:rsidRPr="00A86A7C">
        <w:rPr>
          <w:rFonts w:ascii="Arial" w:hAnsi="Arial" w:cs="Arial"/>
        </w:rPr>
        <w:t>eographical area to which each D</w:t>
      </w:r>
      <w:r w:rsidRPr="00A86A7C">
        <w:rPr>
          <w:rFonts w:ascii="Arial" w:hAnsi="Arial" w:cs="Arial"/>
        </w:rPr>
        <w:t xml:space="preserve">evelopment </w:t>
      </w:r>
      <w:r w:rsidR="001D40BB" w:rsidRPr="00A86A7C">
        <w:rPr>
          <w:rFonts w:ascii="Arial" w:hAnsi="Arial" w:cs="Arial"/>
        </w:rPr>
        <w:t>P</w:t>
      </w:r>
      <w:r w:rsidRPr="00A86A7C">
        <w:rPr>
          <w:rFonts w:ascii="Arial" w:hAnsi="Arial" w:cs="Arial"/>
        </w:rPr>
        <w:t xml:space="preserve">lan </w:t>
      </w:r>
      <w:r w:rsidR="001D40BB" w:rsidRPr="00A86A7C">
        <w:rPr>
          <w:rFonts w:ascii="Arial" w:hAnsi="Arial" w:cs="Arial"/>
        </w:rPr>
        <w:t>D</w:t>
      </w:r>
      <w:r w:rsidRPr="00A86A7C">
        <w:rPr>
          <w:rFonts w:ascii="Arial" w:hAnsi="Arial" w:cs="Arial"/>
        </w:rPr>
        <w:t>ocument is to relate;</w:t>
      </w:r>
    </w:p>
    <w:p w:rsidR="00C26F96" w:rsidRPr="00A86A7C" w:rsidRDefault="00C26F96" w:rsidP="00AE28A2">
      <w:pPr>
        <w:pStyle w:val="NoSpacing"/>
        <w:numPr>
          <w:ilvl w:val="0"/>
          <w:numId w:val="41"/>
        </w:numPr>
        <w:ind w:left="993" w:hanging="284"/>
        <w:rPr>
          <w:rFonts w:ascii="Arial" w:hAnsi="Arial" w:cs="Arial"/>
        </w:rPr>
      </w:pPr>
      <w:r w:rsidRPr="00A86A7C">
        <w:rPr>
          <w:rFonts w:ascii="Arial" w:hAnsi="Arial" w:cs="Arial"/>
          <w:lang w:eastAsia="en-GB"/>
        </w:rPr>
        <w:t>which documents are to be development plan documents</w:t>
      </w:r>
    </w:p>
    <w:p w:rsidR="003E0580" w:rsidRPr="00A86A7C" w:rsidRDefault="003E0580" w:rsidP="00AE28A2">
      <w:pPr>
        <w:pStyle w:val="NoSpacing"/>
        <w:numPr>
          <w:ilvl w:val="0"/>
          <w:numId w:val="41"/>
        </w:numPr>
        <w:ind w:left="993" w:hanging="284"/>
        <w:rPr>
          <w:rFonts w:ascii="Arial" w:hAnsi="Arial" w:cs="Arial"/>
        </w:rPr>
      </w:pPr>
      <w:r w:rsidRPr="00A86A7C">
        <w:rPr>
          <w:rFonts w:ascii="Arial" w:hAnsi="Arial" w:cs="Arial"/>
        </w:rPr>
        <w:t xml:space="preserve">which </w:t>
      </w:r>
      <w:r w:rsidR="001D40BB" w:rsidRPr="00A86A7C">
        <w:rPr>
          <w:rFonts w:ascii="Arial" w:hAnsi="Arial" w:cs="Arial"/>
        </w:rPr>
        <w:t>Development P</w:t>
      </w:r>
      <w:r w:rsidRPr="00A86A7C">
        <w:rPr>
          <w:rFonts w:ascii="Arial" w:hAnsi="Arial" w:cs="Arial"/>
        </w:rPr>
        <w:t xml:space="preserve">lan </w:t>
      </w:r>
      <w:r w:rsidR="001D40BB" w:rsidRPr="00A86A7C">
        <w:rPr>
          <w:rFonts w:ascii="Arial" w:hAnsi="Arial" w:cs="Arial"/>
        </w:rPr>
        <w:t>D</w:t>
      </w:r>
      <w:r w:rsidRPr="00A86A7C">
        <w:rPr>
          <w:rFonts w:ascii="Arial" w:hAnsi="Arial" w:cs="Arial"/>
        </w:rPr>
        <w:t>ocuments are to be prepared jointly with one or more other local planning authorities</w:t>
      </w:r>
      <w:r w:rsidR="00CC675E" w:rsidRPr="00A86A7C">
        <w:rPr>
          <w:rFonts w:ascii="Arial" w:hAnsi="Arial" w:cs="Arial"/>
        </w:rPr>
        <w:t>;</w:t>
      </w:r>
    </w:p>
    <w:p w:rsidR="003E0580" w:rsidRPr="00A86A7C" w:rsidRDefault="003E0580" w:rsidP="00AE28A2">
      <w:pPr>
        <w:pStyle w:val="NoSpacing"/>
        <w:numPr>
          <w:ilvl w:val="0"/>
          <w:numId w:val="41"/>
        </w:numPr>
        <w:ind w:left="993" w:hanging="284"/>
        <w:rPr>
          <w:rFonts w:ascii="Arial" w:hAnsi="Arial" w:cs="Arial"/>
        </w:rPr>
      </w:pPr>
      <w:r w:rsidRPr="00A86A7C">
        <w:rPr>
          <w:rFonts w:ascii="Arial" w:hAnsi="Arial" w:cs="Arial"/>
        </w:rPr>
        <w:t>any matter or area in respect of which the authorit</w:t>
      </w:r>
      <w:r w:rsidR="001D40BB" w:rsidRPr="00A86A7C">
        <w:rPr>
          <w:rFonts w:ascii="Arial" w:hAnsi="Arial" w:cs="Arial"/>
        </w:rPr>
        <w:t>ies</w:t>
      </w:r>
      <w:r w:rsidRPr="00A86A7C">
        <w:rPr>
          <w:rFonts w:ascii="Arial" w:hAnsi="Arial" w:cs="Arial"/>
        </w:rPr>
        <w:t xml:space="preserve"> have agreed (or propose to agree) to the constitution of a joint committee;</w:t>
      </w:r>
    </w:p>
    <w:p w:rsidR="003E0580" w:rsidRPr="00A86A7C" w:rsidRDefault="003E0580" w:rsidP="00AE28A2">
      <w:pPr>
        <w:pStyle w:val="NoSpacing"/>
        <w:numPr>
          <w:ilvl w:val="0"/>
          <w:numId w:val="41"/>
        </w:numPr>
        <w:ind w:left="993" w:hanging="284"/>
        <w:rPr>
          <w:rFonts w:ascii="Arial" w:hAnsi="Arial" w:cs="Arial"/>
        </w:rPr>
      </w:pPr>
      <w:r w:rsidRPr="00A86A7C">
        <w:rPr>
          <w:rFonts w:ascii="Arial" w:hAnsi="Arial" w:cs="Arial"/>
        </w:rPr>
        <w:t xml:space="preserve">the timetable for the preparation and revision of the </w:t>
      </w:r>
      <w:r w:rsidR="001D40BB" w:rsidRPr="00A86A7C">
        <w:rPr>
          <w:rFonts w:ascii="Arial" w:hAnsi="Arial" w:cs="Arial"/>
        </w:rPr>
        <w:t>D</w:t>
      </w:r>
      <w:r w:rsidRPr="00A86A7C">
        <w:rPr>
          <w:rFonts w:ascii="Arial" w:hAnsi="Arial" w:cs="Arial"/>
        </w:rPr>
        <w:t xml:space="preserve">evelopment </w:t>
      </w:r>
      <w:r w:rsidR="001D40BB" w:rsidRPr="00A86A7C">
        <w:rPr>
          <w:rFonts w:ascii="Arial" w:hAnsi="Arial" w:cs="Arial"/>
        </w:rPr>
        <w:t>P</w:t>
      </w:r>
      <w:r w:rsidRPr="00A86A7C">
        <w:rPr>
          <w:rFonts w:ascii="Arial" w:hAnsi="Arial" w:cs="Arial"/>
        </w:rPr>
        <w:t xml:space="preserve">lan </w:t>
      </w:r>
      <w:r w:rsidR="001D40BB" w:rsidRPr="00A86A7C">
        <w:rPr>
          <w:rFonts w:ascii="Arial" w:hAnsi="Arial" w:cs="Arial"/>
        </w:rPr>
        <w:t>D</w:t>
      </w:r>
      <w:r w:rsidRPr="00A86A7C">
        <w:rPr>
          <w:rFonts w:ascii="Arial" w:hAnsi="Arial" w:cs="Arial"/>
        </w:rPr>
        <w:t>ocuments; and</w:t>
      </w:r>
    </w:p>
    <w:p w:rsidR="005711BF" w:rsidRPr="00A86A7C" w:rsidRDefault="003E0580" w:rsidP="00AE28A2">
      <w:pPr>
        <w:pStyle w:val="NoSpacing"/>
        <w:numPr>
          <w:ilvl w:val="0"/>
          <w:numId w:val="41"/>
        </w:numPr>
        <w:ind w:left="993" w:hanging="284"/>
        <w:rPr>
          <w:rFonts w:ascii="Arial" w:hAnsi="Arial" w:cs="Arial"/>
          <w:b/>
        </w:rPr>
      </w:pPr>
      <w:proofErr w:type="gramStart"/>
      <w:r w:rsidRPr="00A86A7C">
        <w:rPr>
          <w:rFonts w:ascii="Arial" w:hAnsi="Arial" w:cs="Arial"/>
        </w:rPr>
        <w:t>such</w:t>
      </w:r>
      <w:proofErr w:type="gramEnd"/>
      <w:r w:rsidRPr="00A86A7C">
        <w:rPr>
          <w:rFonts w:ascii="Arial" w:hAnsi="Arial" w:cs="Arial"/>
        </w:rPr>
        <w:t xml:space="preserve"> other matters as are prescribed</w:t>
      </w:r>
      <w:r w:rsidR="00CC675E" w:rsidRPr="00A86A7C">
        <w:rPr>
          <w:rFonts w:ascii="Arial" w:hAnsi="Arial" w:cs="Arial"/>
        </w:rPr>
        <w:t>.</w:t>
      </w:r>
    </w:p>
    <w:p w:rsidR="00607AAF" w:rsidRPr="00A86A7C" w:rsidRDefault="00607AAF" w:rsidP="00AE28A2">
      <w:pPr>
        <w:pStyle w:val="NoSpacing"/>
        <w:ind w:left="1080" w:hanging="720"/>
        <w:rPr>
          <w:rFonts w:ascii="Arial" w:hAnsi="Arial" w:cs="Arial"/>
          <w:b/>
        </w:rPr>
      </w:pPr>
    </w:p>
    <w:p w:rsidR="00863D51" w:rsidRDefault="00DF5D83" w:rsidP="00AE28A2">
      <w:pPr>
        <w:pStyle w:val="NoSpacing"/>
        <w:numPr>
          <w:ilvl w:val="0"/>
          <w:numId w:val="46"/>
        </w:numPr>
        <w:ind w:left="709" w:hanging="720"/>
        <w:rPr>
          <w:rFonts w:ascii="Arial" w:hAnsi="Arial" w:cs="Arial"/>
        </w:rPr>
      </w:pPr>
      <w:r>
        <w:rPr>
          <w:rFonts w:ascii="Arial" w:hAnsi="Arial" w:cs="Arial"/>
        </w:rPr>
        <w:t>Th</w:t>
      </w:r>
      <w:r w:rsidR="00863D51" w:rsidRPr="00607AAF">
        <w:rPr>
          <w:rFonts w:ascii="Arial" w:hAnsi="Arial" w:cs="Arial"/>
        </w:rPr>
        <w:t xml:space="preserve">e JSSP will </w:t>
      </w:r>
      <w:r>
        <w:rPr>
          <w:rFonts w:ascii="Arial" w:hAnsi="Arial" w:cs="Arial"/>
        </w:rPr>
        <w:t xml:space="preserve">set </w:t>
      </w:r>
      <w:r w:rsidR="00863D51" w:rsidRPr="00607AAF">
        <w:rPr>
          <w:rFonts w:ascii="Arial" w:hAnsi="Arial" w:cs="Arial"/>
        </w:rPr>
        <w:t xml:space="preserve">the strategic framework for </w:t>
      </w:r>
      <w:r w:rsidR="00EE26A3">
        <w:rPr>
          <w:rFonts w:ascii="Arial" w:hAnsi="Arial" w:cs="Arial"/>
        </w:rPr>
        <w:t xml:space="preserve">the preparation of </w:t>
      </w:r>
      <w:r w:rsidR="00863D51" w:rsidRPr="00607AAF">
        <w:rPr>
          <w:rFonts w:ascii="Arial" w:hAnsi="Arial" w:cs="Arial"/>
        </w:rPr>
        <w:t>local plans</w:t>
      </w:r>
      <w:r w:rsidR="004A7F3A">
        <w:rPr>
          <w:rFonts w:ascii="Arial" w:hAnsi="Arial" w:cs="Arial"/>
        </w:rPr>
        <w:t xml:space="preserve"> in Oxfordshire</w:t>
      </w:r>
      <w:r>
        <w:rPr>
          <w:rFonts w:ascii="Arial" w:hAnsi="Arial" w:cs="Arial"/>
        </w:rPr>
        <w:t xml:space="preserve">; as a development plan document, on adoption it will </w:t>
      </w:r>
      <w:r w:rsidRPr="00396943">
        <w:rPr>
          <w:rFonts w:ascii="Arial" w:hAnsi="Arial" w:cs="Arial"/>
        </w:rPr>
        <w:t>be</w:t>
      </w:r>
      <w:r>
        <w:rPr>
          <w:rFonts w:ascii="Arial" w:hAnsi="Arial" w:cs="Arial"/>
        </w:rPr>
        <w:t xml:space="preserve">come part of the Development Plan </w:t>
      </w:r>
      <w:r w:rsidR="005E1C83">
        <w:rPr>
          <w:rFonts w:ascii="Arial" w:hAnsi="Arial" w:cs="Arial"/>
        </w:rPr>
        <w:t>for</w:t>
      </w:r>
      <w:r w:rsidR="004A7F3A">
        <w:rPr>
          <w:rFonts w:ascii="Arial" w:hAnsi="Arial" w:cs="Arial"/>
        </w:rPr>
        <w:t xml:space="preserve"> each</w:t>
      </w:r>
      <w:r>
        <w:rPr>
          <w:rFonts w:ascii="Arial" w:hAnsi="Arial" w:cs="Arial"/>
        </w:rPr>
        <w:t xml:space="preserve"> local planning authority area</w:t>
      </w:r>
      <w:r w:rsidR="00863D51" w:rsidRPr="00607AAF">
        <w:rPr>
          <w:rFonts w:ascii="Arial" w:hAnsi="Arial" w:cs="Arial"/>
        </w:rPr>
        <w:t>. In view of its importance in establishing the strategic direction of growth for the county it is appropriate that a LDS</w:t>
      </w:r>
      <w:r w:rsidR="00863D51" w:rsidRPr="00863D51">
        <w:rPr>
          <w:rFonts w:ascii="Arial" w:hAnsi="Arial" w:cs="Arial"/>
        </w:rPr>
        <w:t xml:space="preserve"> be</w:t>
      </w:r>
      <w:r w:rsidR="00863D51" w:rsidRPr="00607AAF">
        <w:rPr>
          <w:rFonts w:ascii="Arial" w:hAnsi="Arial" w:cs="Arial"/>
        </w:rPr>
        <w:t xml:space="preserve"> prepared for it in its own right.</w:t>
      </w:r>
      <w:r w:rsidR="005B0F5B">
        <w:rPr>
          <w:rFonts w:ascii="Arial" w:hAnsi="Arial" w:cs="Arial"/>
        </w:rPr>
        <w:t xml:space="preserve"> This LDS is only concerned with that document.</w:t>
      </w:r>
    </w:p>
    <w:p w:rsidR="00EE26A3" w:rsidRDefault="00EE26A3" w:rsidP="00AE28A2">
      <w:pPr>
        <w:pStyle w:val="NoSpacing"/>
        <w:ind w:left="1080" w:hanging="720"/>
        <w:rPr>
          <w:rFonts w:ascii="Arial" w:hAnsi="Arial" w:cs="Arial"/>
        </w:rPr>
      </w:pPr>
    </w:p>
    <w:p w:rsidR="00A8413F" w:rsidRDefault="00EE26A3" w:rsidP="00AE28A2">
      <w:pPr>
        <w:pStyle w:val="NoSpacing"/>
        <w:numPr>
          <w:ilvl w:val="0"/>
          <w:numId w:val="46"/>
        </w:numPr>
        <w:ind w:left="709" w:hanging="720"/>
        <w:rPr>
          <w:rFonts w:ascii="Arial" w:hAnsi="Arial" w:cs="Arial"/>
        </w:rPr>
      </w:pPr>
      <w:r>
        <w:rPr>
          <w:rFonts w:ascii="Arial" w:hAnsi="Arial" w:cs="Arial"/>
        </w:rPr>
        <w:lastRenderedPageBreak/>
        <w:t xml:space="preserve">The Oxfordshire Local Planning Authorities will </w:t>
      </w:r>
      <w:r w:rsidR="00E650CC">
        <w:rPr>
          <w:rFonts w:ascii="Arial" w:hAnsi="Arial" w:cs="Arial"/>
        </w:rPr>
        <w:t xml:space="preserve">separately </w:t>
      </w:r>
      <w:r>
        <w:rPr>
          <w:rFonts w:ascii="Arial" w:hAnsi="Arial" w:cs="Arial"/>
        </w:rPr>
        <w:t>each prepare and maintain a L</w:t>
      </w:r>
      <w:r w:rsidR="005B0F5B">
        <w:rPr>
          <w:rFonts w:ascii="Arial" w:hAnsi="Arial" w:cs="Arial"/>
        </w:rPr>
        <w:t>DS for production of their own Local P</w:t>
      </w:r>
      <w:r>
        <w:rPr>
          <w:rFonts w:ascii="Arial" w:hAnsi="Arial" w:cs="Arial"/>
        </w:rPr>
        <w:t xml:space="preserve">lans. </w:t>
      </w:r>
    </w:p>
    <w:p w:rsidR="00A8413F" w:rsidRDefault="00A8413F" w:rsidP="00AE28A2">
      <w:pPr>
        <w:pStyle w:val="NoSpacing"/>
        <w:ind w:hanging="720"/>
        <w:rPr>
          <w:rFonts w:ascii="Arial" w:hAnsi="Arial" w:cs="Arial"/>
        </w:rPr>
      </w:pPr>
    </w:p>
    <w:p w:rsidR="004A7F3A" w:rsidRPr="00210C35" w:rsidRDefault="00EE26A3" w:rsidP="00210C35">
      <w:pPr>
        <w:pStyle w:val="NoSpacing"/>
        <w:numPr>
          <w:ilvl w:val="0"/>
          <w:numId w:val="46"/>
        </w:numPr>
        <w:ind w:left="709" w:hanging="720"/>
        <w:rPr>
          <w:rFonts w:ascii="Arial" w:hAnsi="Arial" w:cs="Arial"/>
        </w:rPr>
      </w:pPr>
      <w:r w:rsidRPr="00210C35">
        <w:rPr>
          <w:rFonts w:ascii="Arial" w:hAnsi="Arial" w:cs="Arial"/>
        </w:rPr>
        <w:t>Neighbourhood Plan</w:t>
      </w:r>
      <w:r w:rsidR="00DF5D83" w:rsidRPr="00210C35">
        <w:rPr>
          <w:rFonts w:ascii="Arial" w:hAnsi="Arial" w:cs="Arial"/>
        </w:rPr>
        <w:t>s produced by Town or P</w:t>
      </w:r>
      <w:r w:rsidRPr="00210C35">
        <w:rPr>
          <w:rFonts w:ascii="Arial" w:hAnsi="Arial" w:cs="Arial"/>
        </w:rPr>
        <w:t>arish Councils</w:t>
      </w:r>
      <w:r w:rsidR="00DF5D83" w:rsidRPr="00210C35">
        <w:rPr>
          <w:rFonts w:ascii="Arial" w:hAnsi="Arial" w:cs="Arial"/>
        </w:rPr>
        <w:t xml:space="preserve"> or ot</w:t>
      </w:r>
      <w:r w:rsidRPr="00210C35">
        <w:rPr>
          <w:rFonts w:ascii="Arial" w:hAnsi="Arial" w:cs="Arial"/>
        </w:rPr>
        <w:t>her relevant bodies</w:t>
      </w:r>
      <w:r w:rsidR="009E0EC3" w:rsidRPr="00210C35">
        <w:rPr>
          <w:rFonts w:ascii="Arial" w:hAnsi="Arial" w:cs="Arial"/>
        </w:rPr>
        <w:t>,</w:t>
      </w:r>
      <w:r w:rsidRPr="00210C35">
        <w:rPr>
          <w:rFonts w:ascii="Arial" w:hAnsi="Arial" w:cs="Arial"/>
        </w:rPr>
        <w:t xml:space="preserve"> are </w:t>
      </w:r>
      <w:r w:rsidR="004A7F3A" w:rsidRPr="00210C35">
        <w:rPr>
          <w:rFonts w:ascii="Arial" w:hAnsi="Arial" w:cs="Arial"/>
        </w:rPr>
        <w:t xml:space="preserve">prepared to a timescale set by </w:t>
      </w:r>
      <w:r w:rsidR="00E650CC" w:rsidRPr="00210C35">
        <w:rPr>
          <w:rFonts w:ascii="Arial" w:hAnsi="Arial" w:cs="Arial"/>
        </w:rPr>
        <w:t>each</w:t>
      </w:r>
      <w:r w:rsidR="004A7F3A" w:rsidRPr="00210C35">
        <w:rPr>
          <w:rFonts w:ascii="Arial" w:hAnsi="Arial" w:cs="Arial"/>
        </w:rPr>
        <w:t xml:space="preserve"> plan-making body</w:t>
      </w:r>
      <w:r w:rsidR="009E0EC3" w:rsidRPr="00210C35">
        <w:rPr>
          <w:rFonts w:ascii="Arial" w:hAnsi="Arial" w:cs="Arial"/>
        </w:rPr>
        <w:t xml:space="preserve"> and</w:t>
      </w:r>
      <w:r w:rsidR="004A7F3A" w:rsidRPr="00210C35">
        <w:rPr>
          <w:rFonts w:ascii="Arial" w:hAnsi="Arial" w:cs="Arial"/>
        </w:rPr>
        <w:t xml:space="preserve"> </w:t>
      </w:r>
      <w:r w:rsidR="00DF5D83" w:rsidRPr="00210C35">
        <w:rPr>
          <w:rFonts w:ascii="Arial" w:hAnsi="Arial" w:cs="Arial"/>
        </w:rPr>
        <w:t xml:space="preserve">on adoption they become part of the statutory Development Plan. </w:t>
      </w:r>
      <w:r w:rsidR="009E0EC3" w:rsidRPr="00210C35">
        <w:rPr>
          <w:rFonts w:ascii="Arial" w:hAnsi="Arial" w:cs="Arial"/>
        </w:rPr>
        <w:t xml:space="preserve"> </w:t>
      </w:r>
      <w:r w:rsidR="00210C35" w:rsidRPr="00210C35">
        <w:rPr>
          <w:rFonts w:ascii="Arial" w:hAnsi="Arial" w:cs="Arial"/>
        </w:rPr>
        <w:t>Neighbourhood plans need to be in general conformity with the strategic policies contained in the JSSP or Local plans</w:t>
      </w:r>
      <w:r w:rsidR="00210C35">
        <w:rPr>
          <w:rFonts w:ascii="Arial" w:hAnsi="Arial" w:cs="Arial"/>
        </w:rPr>
        <w:t>.</w:t>
      </w:r>
    </w:p>
    <w:p w:rsidR="00607AAF" w:rsidRPr="00607AAF" w:rsidRDefault="00607AAF" w:rsidP="00AE28A2">
      <w:pPr>
        <w:pStyle w:val="NoSpacing"/>
        <w:ind w:left="709" w:hanging="720"/>
        <w:rPr>
          <w:rFonts w:ascii="Arial" w:hAnsi="Arial" w:cs="Arial"/>
        </w:rPr>
      </w:pPr>
    </w:p>
    <w:p w:rsidR="00EE26A3" w:rsidRDefault="00DF5D83" w:rsidP="00AE28A2">
      <w:pPr>
        <w:pStyle w:val="NoSpacing"/>
        <w:numPr>
          <w:ilvl w:val="0"/>
          <w:numId w:val="46"/>
        </w:numPr>
        <w:tabs>
          <w:tab w:val="left" w:pos="709"/>
        </w:tabs>
        <w:ind w:left="709" w:hanging="720"/>
        <w:rPr>
          <w:rFonts w:ascii="Arial" w:hAnsi="Arial" w:cs="Arial"/>
        </w:rPr>
      </w:pPr>
      <w:r>
        <w:rPr>
          <w:rFonts w:ascii="Arial" w:hAnsi="Arial" w:cs="Arial"/>
        </w:rPr>
        <w:t>Fig 1</w:t>
      </w:r>
      <w:r w:rsidR="00163EC8">
        <w:rPr>
          <w:rFonts w:ascii="Arial" w:hAnsi="Arial" w:cs="Arial"/>
        </w:rPr>
        <w:t xml:space="preserve"> below</w:t>
      </w:r>
      <w:r>
        <w:rPr>
          <w:rFonts w:ascii="Arial" w:hAnsi="Arial" w:cs="Arial"/>
        </w:rPr>
        <w:t xml:space="preserve"> shows the relationship between the JSSP and the Local Plans and Neighbourhood Plans</w:t>
      </w:r>
    </w:p>
    <w:p w:rsidR="00897D7D" w:rsidRPr="00607AAF" w:rsidRDefault="00897D7D" w:rsidP="00607AAF">
      <w:pPr>
        <w:pStyle w:val="NoSpacing"/>
        <w:ind w:left="720"/>
        <w:rPr>
          <w:rFonts w:ascii="Arial" w:hAnsi="Arial" w:cs="Arial"/>
        </w:rPr>
      </w:pPr>
    </w:p>
    <w:p w:rsidR="00863D51" w:rsidRDefault="00863D51" w:rsidP="00607AAF">
      <w:pPr>
        <w:pStyle w:val="NoSpacing"/>
        <w:ind w:left="720"/>
        <w:rPr>
          <w:rFonts w:cs="Calibri"/>
        </w:rPr>
      </w:pPr>
    </w:p>
    <w:p w:rsidR="00E650CC" w:rsidRPr="00163EC8" w:rsidRDefault="0060662F" w:rsidP="00163EC8">
      <w:pPr>
        <w:pStyle w:val="NoSpacing"/>
        <w:ind w:left="720"/>
        <w:rPr>
          <w:rFonts w:cs="Calibri"/>
        </w:rPr>
      </w:pPr>
      <w:r>
        <w:rPr>
          <w:noProof/>
          <w:lang w:eastAsia="en-GB"/>
        </w:rPr>
        <w:drawing>
          <wp:inline distT="0" distB="0" distL="0" distR="0" wp14:anchorId="5C61E371" wp14:editId="325F5B51">
            <wp:extent cx="4561367" cy="5539930"/>
            <wp:effectExtent l="0" t="0" r="0" b="3810"/>
            <wp:docPr id="1" name="Picture 1" descr="C:\Users\ghughes\AppData\Local\Microsoft\Windows\INetCache\Content.Wor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hughes\AppData\Local\Microsoft\Windows\INetCache\Content.Word\Imag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61489" cy="5540079"/>
                    </a:xfrm>
                    <a:prstGeom prst="rect">
                      <a:avLst/>
                    </a:prstGeom>
                    <a:noFill/>
                    <a:ln>
                      <a:noFill/>
                    </a:ln>
                  </pic:spPr>
                </pic:pic>
              </a:graphicData>
            </a:graphic>
          </wp:inline>
        </w:drawing>
      </w:r>
    </w:p>
    <w:p w:rsidR="00D43A25" w:rsidRDefault="00976DA1" w:rsidP="00607AAF">
      <w:pPr>
        <w:pStyle w:val="NoSpacing"/>
        <w:rPr>
          <w:rFonts w:ascii="Arial" w:hAnsi="Arial" w:cs="Arial"/>
          <w:b/>
        </w:rPr>
      </w:pPr>
      <w:r w:rsidRPr="00607AAF">
        <w:rPr>
          <w:rFonts w:ascii="Arial" w:hAnsi="Arial" w:cs="Arial"/>
          <w:b/>
        </w:rPr>
        <w:t xml:space="preserve"> </w:t>
      </w:r>
    </w:p>
    <w:p w:rsidR="00976DA1" w:rsidRPr="00607AAF" w:rsidRDefault="00897D7D" w:rsidP="00607AAF">
      <w:pPr>
        <w:pStyle w:val="NoSpacing"/>
        <w:rPr>
          <w:rFonts w:ascii="Arial" w:hAnsi="Arial" w:cs="Arial"/>
          <w:b/>
        </w:rPr>
      </w:pPr>
      <w:r>
        <w:rPr>
          <w:rFonts w:ascii="Arial" w:hAnsi="Arial" w:cs="Arial"/>
          <w:b/>
        </w:rPr>
        <w:t>T</w:t>
      </w:r>
      <w:r w:rsidR="00755FC6" w:rsidRPr="00607AAF">
        <w:rPr>
          <w:rFonts w:ascii="Arial" w:hAnsi="Arial" w:cs="Arial"/>
          <w:b/>
        </w:rPr>
        <w:t xml:space="preserve">he </w:t>
      </w:r>
      <w:r w:rsidR="00804F27" w:rsidRPr="00607AAF">
        <w:rPr>
          <w:rFonts w:ascii="Arial" w:hAnsi="Arial" w:cs="Arial"/>
          <w:b/>
        </w:rPr>
        <w:t>Oxfordshire</w:t>
      </w:r>
      <w:r w:rsidR="00863D51" w:rsidRPr="00607AAF">
        <w:rPr>
          <w:rFonts w:ascii="Arial" w:hAnsi="Arial" w:cs="Arial"/>
          <w:b/>
        </w:rPr>
        <w:t xml:space="preserve"> </w:t>
      </w:r>
      <w:r w:rsidR="00976DA1" w:rsidRPr="00607AAF">
        <w:rPr>
          <w:rFonts w:ascii="Arial" w:hAnsi="Arial" w:cs="Arial"/>
          <w:b/>
        </w:rPr>
        <w:t>Joint Statutory Spatial Plan</w:t>
      </w:r>
      <w:r w:rsidR="00755FC6" w:rsidRPr="00607AAF">
        <w:rPr>
          <w:rFonts w:ascii="Arial" w:hAnsi="Arial" w:cs="Arial"/>
          <w:b/>
        </w:rPr>
        <w:t xml:space="preserve"> (JSSP)</w:t>
      </w:r>
    </w:p>
    <w:p w:rsidR="00976DA1" w:rsidRDefault="00976DA1" w:rsidP="00607AAF">
      <w:pPr>
        <w:pStyle w:val="NoSpacing"/>
        <w:ind w:left="142"/>
        <w:rPr>
          <w:rFonts w:cs="Calibri"/>
          <w:b/>
        </w:rPr>
      </w:pPr>
    </w:p>
    <w:p w:rsidR="00897D7D" w:rsidRDefault="005B4A66" w:rsidP="00AE28A2">
      <w:pPr>
        <w:pStyle w:val="NoSpacing"/>
        <w:numPr>
          <w:ilvl w:val="0"/>
          <w:numId w:val="46"/>
        </w:numPr>
        <w:ind w:left="709" w:hanging="709"/>
        <w:rPr>
          <w:rFonts w:ascii="Arial" w:hAnsi="Arial" w:cs="Arial"/>
        </w:rPr>
      </w:pPr>
      <w:r w:rsidRPr="00607AAF">
        <w:rPr>
          <w:rFonts w:ascii="Arial" w:hAnsi="Arial" w:cs="Arial"/>
        </w:rPr>
        <w:t>The JSSP will be a countywide strategic plan</w:t>
      </w:r>
      <w:r w:rsidR="00804F27" w:rsidRPr="00607AAF">
        <w:rPr>
          <w:rFonts w:ascii="Arial" w:hAnsi="Arial" w:cs="Arial"/>
        </w:rPr>
        <w:t xml:space="preserve"> </w:t>
      </w:r>
      <w:r w:rsidR="00443E24" w:rsidRPr="00607AAF">
        <w:rPr>
          <w:rFonts w:ascii="Arial" w:hAnsi="Arial" w:cs="Arial"/>
        </w:rPr>
        <w:t>which integrates planning for growth and infrastr</w:t>
      </w:r>
      <w:r w:rsidR="00804F27" w:rsidRPr="00607AAF">
        <w:rPr>
          <w:rFonts w:ascii="Arial" w:hAnsi="Arial" w:cs="Arial"/>
        </w:rPr>
        <w:t>uc</w:t>
      </w:r>
      <w:r w:rsidR="00443E24" w:rsidRPr="00607AAF">
        <w:rPr>
          <w:rFonts w:ascii="Arial" w:hAnsi="Arial" w:cs="Arial"/>
        </w:rPr>
        <w:t>ture</w:t>
      </w:r>
      <w:r w:rsidR="00A8413F">
        <w:rPr>
          <w:rFonts w:ascii="Arial" w:hAnsi="Arial" w:cs="Arial"/>
        </w:rPr>
        <w:t>; considering q</w:t>
      </w:r>
      <w:r w:rsidR="000B517D">
        <w:rPr>
          <w:rFonts w:ascii="Arial" w:hAnsi="Arial" w:cs="Arial"/>
        </w:rPr>
        <w:t>uality of life</w:t>
      </w:r>
      <w:r w:rsidR="00A8413F">
        <w:rPr>
          <w:rFonts w:ascii="Arial" w:hAnsi="Arial" w:cs="Arial"/>
        </w:rPr>
        <w:t xml:space="preserve"> and place-making issues to secure sustainable d</w:t>
      </w:r>
      <w:r w:rsidR="007E3635">
        <w:rPr>
          <w:rFonts w:ascii="Arial" w:hAnsi="Arial" w:cs="Arial"/>
        </w:rPr>
        <w:t>evelopment</w:t>
      </w:r>
      <w:r w:rsidR="000B517D">
        <w:rPr>
          <w:rFonts w:ascii="Arial" w:hAnsi="Arial" w:cs="Arial"/>
        </w:rPr>
        <w:t>.</w:t>
      </w:r>
    </w:p>
    <w:p w:rsidR="00EE26A3" w:rsidRDefault="00EE26A3" w:rsidP="00AE28A2">
      <w:pPr>
        <w:pStyle w:val="NoSpacing"/>
        <w:ind w:left="709" w:hanging="709"/>
        <w:rPr>
          <w:rFonts w:ascii="Arial" w:hAnsi="Arial" w:cs="Arial"/>
        </w:rPr>
      </w:pPr>
    </w:p>
    <w:p w:rsidR="00607AAF" w:rsidRDefault="00CA6AFA" w:rsidP="00210C35">
      <w:pPr>
        <w:pStyle w:val="NoSpacing"/>
        <w:numPr>
          <w:ilvl w:val="0"/>
          <w:numId w:val="46"/>
        </w:numPr>
        <w:ind w:left="709" w:hanging="709"/>
        <w:rPr>
          <w:rFonts w:ascii="Arial" w:hAnsi="Arial" w:cs="Arial"/>
        </w:rPr>
      </w:pPr>
      <w:r>
        <w:rPr>
          <w:rFonts w:ascii="Arial" w:hAnsi="Arial" w:cs="Arial"/>
        </w:rPr>
        <w:lastRenderedPageBreak/>
        <w:t>It</w:t>
      </w:r>
      <w:r w:rsidRPr="00607AAF">
        <w:rPr>
          <w:rFonts w:ascii="Arial" w:hAnsi="Arial" w:cs="Arial"/>
        </w:rPr>
        <w:t xml:space="preserve"> will identify the overall quantum of housing and </w:t>
      </w:r>
      <w:r w:rsidR="005B0F5B">
        <w:rPr>
          <w:rFonts w:ascii="Arial" w:hAnsi="Arial" w:cs="Arial"/>
        </w:rPr>
        <w:t xml:space="preserve">economic growth </w:t>
      </w:r>
      <w:r w:rsidRPr="00607AAF">
        <w:rPr>
          <w:rFonts w:ascii="Arial" w:hAnsi="Arial" w:cs="Arial"/>
        </w:rPr>
        <w:t>within Oxfordshire to be planned for to 2050 and their distribution across the county, strategic priorities, and strategic infrastructure necessary to deliver the spatial strategy. Its preparation will include the calculation of new housing need figures based upon the methodology</w:t>
      </w:r>
      <w:r w:rsidR="003E30F1">
        <w:rPr>
          <w:rFonts w:ascii="Arial" w:hAnsi="Arial" w:cs="Arial"/>
        </w:rPr>
        <w:t xml:space="preserve"> in the National Planning Policy Framework</w:t>
      </w:r>
      <w:r w:rsidRPr="00607AAF">
        <w:rPr>
          <w:rFonts w:ascii="Arial" w:hAnsi="Arial" w:cs="Arial"/>
        </w:rPr>
        <w:t>, and the implications of the Oxford to Cambridge Corridor</w:t>
      </w:r>
      <w:r w:rsidR="00347A69">
        <w:rPr>
          <w:rFonts w:ascii="Arial" w:hAnsi="Arial" w:cs="Arial"/>
        </w:rPr>
        <w:t xml:space="preserve">. </w:t>
      </w:r>
      <w:r w:rsidR="00210C35" w:rsidRPr="00210C35">
        <w:rPr>
          <w:rFonts w:ascii="Arial" w:hAnsi="Arial" w:cs="Arial"/>
        </w:rPr>
        <w:t>Paragraph 6 of the National Planning Policy Framework states that other statements of government policy may be material when preparing plans, such as relevant Written Ministerial Statements and endorsed recommendations of the National Infrastructure Commission.</w:t>
      </w:r>
      <w:r w:rsidR="00210C35">
        <w:rPr>
          <w:rFonts w:ascii="Arial" w:hAnsi="Arial" w:cs="Arial"/>
        </w:rPr>
        <w:t xml:space="preserve">  </w:t>
      </w:r>
      <w:r w:rsidR="00347A69" w:rsidRPr="00607AAF">
        <w:rPr>
          <w:rFonts w:ascii="Arial" w:hAnsi="Arial" w:cs="Arial"/>
        </w:rPr>
        <w:t>The detailed scope of the J</w:t>
      </w:r>
      <w:r w:rsidR="005B0F5B">
        <w:rPr>
          <w:rFonts w:ascii="Arial" w:hAnsi="Arial" w:cs="Arial"/>
        </w:rPr>
        <w:t>S</w:t>
      </w:r>
      <w:r w:rsidR="00347A69" w:rsidRPr="00607AAF">
        <w:rPr>
          <w:rFonts w:ascii="Arial" w:hAnsi="Arial" w:cs="Arial"/>
        </w:rPr>
        <w:t>SP will be defined early in the process of preparation</w:t>
      </w:r>
      <w:r w:rsidR="00347A69">
        <w:rPr>
          <w:rFonts w:ascii="Arial" w:hAnsi="Arial" w:cs="Arial"/>
        </w:rPr>
        <w:t>.</w:t>
      </w:r>
    </w:p>
    <w:p w:rsidR="00607AAF" w:rsidRPr="00607AAF" w:rsidRDefault="00607AAF" w:rsidP="00AE28A2">
      <w:pPr>
        <w:pStyle w:val="NoSpacing"/>
        <w:ind w:left="709" w:hanging="709"/>
        <w:rPr>
          <w:rFonts w:ascii="Arial" w:hAnsi="Arial" w:cs="Arial"/>
        </w:rPr>
      </w:pPr>
    </w:p>
    <w:p w:rsidR="001D104D" w:rsidRPr="003E30F1" w:rsidRDefault="00755FC6" w:rsidP="003E30F1">
      <w:pPr>
        <w:pStyle w:val="NoSpacing"/>
        <w:numPr>
          <w:ilvl w:val="0"/>
          <w:numId w:val="46"/>
        </w:numPr>
        <w:ind w:left="709" w:hanging="709"/>
        <w:rPr>
          <w:rFonts w:ascii="Arial" w:hAnsi="Arial" w:cs="Arial"/>
        </w:rPr>
      </w:pPr>
      <w:r w:rsidRPr="003E30F1">
        <w:rPr>
          <w:rFonts w:ascii="Arial" w:hAnsi="Arial" w:cs="Arial"/>
        </w:rPr>
        <w:t xml:space="preserve">The </w:t>
      </w:r>
      <w:r w:rsidR="00E60B48" w:rsidRPr="003E30F1">
        <w:rPr>
          <w:rFonts w:ascii="Arial" w:hAnsi="Arial" w:cs="Arial"/>
        </w:rPr>
        <w:t>JSSP</w:t>
      </w:r>
      <w:r w:rsidRPr="003E30F1">
        <w:rPr>
          <w:rFonts w:ascii="Arial" w:hAnsi="Arial" w:cs="Arial"/>
        </w:rPr>
        <w:t xml:space="preserve"> will set the </w:t>
      </w:r>
      <w:r w:rsidR="00897D7D" w:rsidRPr="003E30F1">
        <w:rPr>
          <w:rFonts w:ascii="Arial" w:hAnsi="Arial" w:cs="Arial"/>
        </w:rPr>
        <w:t xml:space="preserve">strategic planning </w:t>
      </w:r>
      <w:r w:rsidRPr="003E30F1">
        <w:rPr>
          <w:rFonts w:ascii="Arial" w:hAnsi="Arial" w:cs="Arial"/>
        </w:rPr>
        <w:t>context wit</w:t>
      </w:r>
      <w:r w:rsidR="00E650CC" w:rsidRPr="003E30F1">
        <w:rPr>
          <w:rFonts w:ascii="Arial" w:hAnsi="Arial" w:cs="Arial"/>
        </w:rPr>
        <w:t xml:space="preserve">hin which Local Plans will </w:t>
      </w:r>
      <w:r w:rsidRPr="003E30F1">
        <w:rPr>
          <w:rFonts w:ascii="Arial" w:hAnsi="Arial" w:cs="Arial"/>
        </w:rPr>
        <w:t>sit</w:t>
      </w:r>
      <w:r w:rsidR="00E650CC" w:rsidRPr="003E30F1">
        <w:rPr>
          <w:rFonts w:ascii="Arial" w:hAnsi="Arial" w:cs="Arial"/>
        </w:rPr>
        <w:t>.</w:t>
      </w:r>
      <w:r w:rsidRPr="003E30F1">
        <w:rPr>
          <w:rFonts w:ascii="Arial" w:hAnsi="Arial" w:cs="Arial"/>
        </w:rPr>
        <w:t xml:space="preserve"> </w:t>
      </w:r>
      <w:r w:rsidR="00897D7D" w:rsidRPr="003E30F1">
        <w:rPr>
          <w:rFonts w:ascii="Arial" w:hAnsi="Arial" w:cs="Arial"/>
        </w:rPr>
        <w:t>It</w:t>
      </w:r>
      <w:r w:rsidR="00607AAF" w:rsidRPr="003E30F1">
        <w:rPr>
          <w:rFonts w:ascii="Arial" w:hAnsi="Arial" w:cs="Arial"/>
        </w:rPr>
        <w:t xml:space="preserve"> </w:t>
      </w:r>
      <w:r w:rsidR="00E564FE" w:rsidRPr="003E30F1">
        <w:rPr>
          <w:rFonts w:ascii="Arial" w:hAnsi="Arial" w:cs="Arial"/>
        </w:rPr>
        <w:t xml:space="preserve">will </w:t>
      </w:r>
      <w:r w:rsidR="003C5455" w:rsidRPr="003E30F1">
        <w:rPr>
          <w:rFonts w:ascii="Arial" w:hAnsi="Arial" w:cs="Arial"/>
        </w:rPr>
        <w:t xml:space="preserve">link </w:t>
      </w:r>
      <w:r w:rsidR="008A63C1" w:rsidRPr="003E30F1">
        <w:rPr>
          <w:rFonts w:ascii="Arial" w:hAnsi="Arial" w:cs="Arial"/>
        </w:rPr>
        <w:t>to a new 2050 Transport V</w:t>
      </w:r>
      <w:r w:rsidR="00E564FE" w:rsidRPr="003E30F1">
        <w:rPr>
          <w:rFonts w:ascii="Arial" w:hAnsi="Arial" w:cs="Arial"/>
        </w:rPr>
        <w:t xml:space="preserve">ision and a new </w:t>
      </w:r>
      <w:r w:rsidR="00E650CC" w:rsidRPr="003E30F1">
        <w:rPr>
          <w:rFonts w:ascii="Arial" w:hAnsi="Arial" w:cs="Arial"/>
        </w:rPr>
        <w:t xml:space="preserve">Oxfordshire </w:t>
      </w:r>
      <w:r w:rsidR="00E564FE" w:rsidRPr="003E30F1">
        <w:rPr>
          <w:rFonts w:ascii="Arial" w:hAnsi="Arial" w:cs="Arial"/>
        </w:rPr>
        <w:t>Local Industrial Strategy</w:t>
      </w:r>
      <w:r w:rsidR="00E650CC" w:rsidRPr="003E30F1">
        <w:rPr>
          <w:rFonts w:ascii="Arial" w:hAnsi="Arial" w:cs="Arial"/>
        </w:rPr>
        <w:t>. It will also</w:t>
      </w:r>
      <w:r w:rsidR="00E564FE" w:rsidRPr="003E30F1">
        <w:rPr>
          <w:rFonts w:ascii="Arial" w:hAnsi="Arial" w:cs="Arial"/>
        </w:rPr>
        <w:t xml:space="preserve"> integrate with the higher-level framework to</w:t>
      </w:r>
      <w:r w:rsidR="005B0F5B" w:rsidRPr="003E30F1">
        <w:rPr>
          <w:rFonts w:ascii="Arial" w:hAnsi="Arial" w:cs="Arial"/>
        </w:rPr>
        <w:t xml:space="preserve"> be developed for the Oxford - Milton Keynes - </w:t>
      </w:r>
      <w:r w:rsidR="00E564FE" w:rsidRPr="003E30F1">
        <w:rPr>
          <w:rFonts w:ascii="Arial" w:hAnsi="Arial" w:cs="Arial"/>
        </w:rPr>
        <w:t xml:space="preserve">Cambridge </w:t>
      </w:r>
      <w:r w:rsidR="005B0F5B" w:rsidRPr="003E30F1">
        <w:rPr>
          <w:rFonts w:ascii="Arial" w:hAnsi="Arial" w:cs="Arial"/>
        </w:rPr>
        <w:t xml:space="preserve">Growth </w:t>
      </w:r>
      <w:r w:rsidR="00E564FE" w:rsidRPr="003E30F1">
        <w:rPr>
          <w:rFonts w:ascii="Arial" w:hAnsi="Arial" w:cs="Arial"/>
        </w:rPr>
        <w:t>Corridor</w:t>
      </w:r>
      <w:r w:rsidR="00607AAF" w:rsidRPr="003E30F1">
        <w:rPr>
          <w:rFonts w:ascii="Arial" w:hAnsi="Arial" w:cs="Arial"/>
        </w:rPr>
        <w:t>.</w:t>
      </w:r>
      <w:r w:rsidR="003E30F1" w:rsidRPr="003E30F1">
        <w:rPr>
          <w:rFonts w:ascii="Arial" w:hAnsi="Arial" w:cs="Arial"/>
        </w:rPr>
        <w:t xml:space="preserve">  </w:t>
      </w:r>
    </w:p>
    <w:p w:rsidR="00D43A25" w:rsidRDefault="00D43A25" w:rsidP="001D104D">
      <w:pPr>
        <w:pStyle w:val="Default"/>
      </w:pPr>
    </w:p>
    <w:p w:rsidR="003E30F1" w:rsidRDefault="003E30F1" w:rsidP="001D104D">
      <w:pPr>
        <w:pStyle w:val="Default"/>
      </w:pPr>
    </w:p>
    <w:p w:rsidR="00863D51" w:rsidRPr="00607AAF" w:rsidRDefault="00863D51" w:rsidP="001D104D">
      <w:pPr>
        <w:pStyle w:val="Default"/>
        <w:rPr>
          <w:rFonts w:ascii="Arial" w:hAnsi="Arial" w:cs="Arial"/>
          <w:b/>
          <w:sz w:val="23"/>
          <w:szCs w:val="23"/>
        </w:rPr>
      </w:pPr>
      <w:r w:rsidRPr="00607AAF">
        <w:rPr>
          <w:rFonts w:ascii="Arial" w:hAnsi="Arial" w:cs="Arial"/>
          <w:b/>
          <w:sz w:val="23"/>
          <w:szCs w:val="23"/>
        </w:rPr>
        <w:t>Statement of Community Involvement</w:t>
      </w:r>
    </w:p>
    <w:p w:rsidR="00863D51" w:rsidRPr="008A63C1" w:rsidRDefault="00863D51" w:rsidP="001D104D">
      <w:pPr>
        <w:pStyle w:val="Default"/>
        <w:rPr>
          <w:rFonts w:ascii="Arial" w:hAnsi="Arial" w:cs="Arial"/>
          <w:sz w:val="22"/>
          <w:szCs w:val="23"/>
        </w:rPr>
      </w:pPr>
    </w:p>
    <w:p w:rsidR="00160AF5" w:rsidRPr="008A63C1" w:rsidRDefault="004A7F3A" w:rsidP="00AE28A2">
      <w:pPr>
        <w:pStyle w:val="Default"/>
        <w:numPr>
          <w:ilvl w:val="0"/>
          <w:numId w:val="46"/>
        </w:numPr>
        <w:ind w:left="709" w:hanging="709"/>
        <w:rPr>
          <w:rFonts w:cs="Calibri"/>
          <w:sz w:val="22"/>
        </w:rPr>
      </w:pPr>
      <w:r w:rsidRPr="008A63C1">
        <w:rPr>
          <w:rFonts w:ascii="Arial" w:hAnsi="Arial" w:cs="Arial"/>
          <w:sz w:val="22"/>
          <w:szCs w:val="23"/>
        </w:rPr>
        <w:t xml:space="preserve">A </w:t>
      </w:r>
      <w:r w:rsidR="001D104D" w:rsidRPr="008A63C1">
        <w:rPr>
          <w:rFonts w:ascii="Arial" w:hAnsi="Arial" w:cs="Arial"/>
          <w:sz w:val="22"/>
          <w:szCs w:val="23"/>
        </w:rPr>
        <w:t xml:space="preserve">Statement of Community Involvement (SCI) </w:t>
      </w:r>
      <w:r w:rsidRPr="008A63C1">
        <w:rPr>
          <w:rFonts w:ascii="Arial" w:hAnsi="Arial" w:cs="Arial"/>
          <w:sz w:val="22"/>
          <w:szCs w:val="23"/>
        </w:rPr>
        <w:t>has been produced specifically to</w:t>
      </w:r>
      <w:r w:rsidR="00607AAF" w:rsidRPr="008A63C1">
        <w:rPr>
          <w:rFonts w:ascii="Arial" w:hAnsi="Arial" w:cs="Arial"/>
          <w:sz w:val="22"/>
          <w:szCs w:val="23"/>
        </w:rPr>
        <w:t xml:space="preserve"> </w:t>
      </w:r>
      <w:r w:rsidR="001D104D" w:rsidRPr="008A63C1">
        <w:rPr>
          <w:rFonts w:ascii="Arial" w:hAnsi="Arial" w:cs="Arial"/>
          <w:sz w:val="22"/>
          <w:szCs w:val="23"/>
        </w:rPr>
        <w:t xml:space="preserve">explain how local communities and other stakeholders will be engaged in the preparation of the JSSP. </w:t>
      </w:r>
    </w:p>
    <w:p w:rsidR="008A63C1" w:rsidRDefault="008A63C1" w:rsidP="00AE28A2">
      <w:pPr>
        <w:pStyle w:val="Default"/>
        <w:ind w:left="709" w:hanging="709"/>
        <w:rPr>
          <w:rFonts w:cs="Calibri"/>
          <w:sz w:val="22"/>
        </w:rPr>
      </w:pPr>
    </w:p>
    <w:p w:rsidR="00D43A25" w:rsidRPr="008A63C1" w:rsidRDefault="00D43A25" w:rsidP="00AE28A2">
      <w:pPr>
        <w:pStyle w:val="Default"/>
        <w:ind w:left="709" w:hanging="709"/>
        <w:rPr>
          <w:rFonts w:cs="Calibri"/>
          <w:sz w:val="22"/>
        </w:rPr>
      </w:pPr>
    </w:p>
    <w:p w:rsidR="00C73578" w:rsidRPr="00607AAF" w:rsidRDefault="00CE0A3B" w:rsidP="00607AAF">
      <w:pPr>
        <w:pStyle w:val="NoSpacing"/>
        <w:rPr>
          <w:rFonts w:ascii="Arial" w:hAnsi="Arial" w:cs="Arial"/>
          <w:b/>
        </w:rPr>
      </w:pPr>
      <w:r w:rsidRPr="00607AAF">
        <w:rPr>
          <w:rFonts w:ascii="Arial" w:hAnsi="Arial" w:cs="Arial"/>
          <w:b/>
        </w:rPr>
        <w:t xml:space="preserve">Programme </w:t>
      </w:r>
      <w:r w:rsidR="005B4A66" w:rsidRPr="00607AAF">
        <w:rPr>
          <w:rFonts w:ascii="Arial" w:hAnsi="Arial" w:cs="Arial"/>
          <w:b/>
        </w:rPr>
        <w:t xml:space="preserve">for the production </w:t>
      </w:r>
      <w:r w:rsidR="00482E62" w:rsidRPr="00607AAF">
        <w:rPr>
          <w:rFonts w:ascii="Arial" w:hAnsi="Arial" w:cs="Arial"/>
          <w:b/>
        </w:rPr>
        <w:t>JSSP</w:t>
      </w:r>
    </w:p>
    <w:p w:rsidR="00070ECB" w:rsidRPr="00607AAF" w:rsidRDefault="00070ECB" w:rsidP="00607AAF">
      <w:pPr>
        <w:pStyle w:val="NoSpacing"/>
        <w:rPr>
          <w:rFonts w:ascii="Arial" w:hAnsi="Arial" w:cs="Arial"/>
          <w:b/>
        </w:rPr>
      </w:pPr>
    </w:p>
    <w:p w:rsidR="000B2957" w:rsidRPr="00363C57" w:rsidRDefault="00070ECB" w:rsidP="00AE28A2">
      <w:pPr>
        <w:pStyle w:val="NoSpacing"/>
        <w:numPr>
          <w:ilvl w:val="0"/>
          <w:numId w:val="46"/>
        </w:numPr>
        <w:ind w:left="709" w:hanging="709"/>
        <w:rPr>
          <w:rFonts w:ascii="Arial" w:hAnsi="Arial" w:cs="Arial"/>
        </w:rPr>
      </w:pPr>
      <w:r w:rsidRPr="00607AAF">
        <w:rPr>
          <w:rFonts w:ascii="Arial" w:hAnsi="Arial" w:cs="Arial"/>
        </w:rPr>
        <w:t xml:space="preserve">The programme for preparing </w:t>
      </w:r>
      <w:r w:rsidR="004A7F3A" w:rsidRPr="00607AAF">
        <w:rPr>
          <w:rFonts w:ascii="Arial" w:hAnsi="Arial" w:cs="Arial"/>
        </w:rPr>
        <w:t>the JSSP</w:t>
      </w:r>
      <w:r w:rsidRPr="00607AAF">
        <w:rPr>
          <w:rFonts w:ascii="Arial" w:hAnsi="Arial" w:cs="Arial"/>
        </w:rPr>
        <w:t xml:space="preserve"> is set out in the schedule</w:t>
      </w:r>
      <w:r w:rsidR="00363C57">
        <w:rPr>
          <w:rFonts w:ascii="Arial" w:hAnsi="Arial" w:cs="Arial"/>
        </w:rPr>
        <w:t xml:space="preserve"> </w:t>
      </w:r>
      <w:proofErr w:type="gramStart"/>
      <w:r w:rsidR="00363C57">
        <w:rPr>
          <w:rFonts w:ascii="Arial" w:hAnsi="Arial" w:cs="Arial"/>
        </w:rPr>
        <w:t>below</w:t>
      </w:r>
      <w:r w:rsidR="00210C35">
        <w:rPr>
          <w:rFonts w:ascii="Arial" w:hAnsi="Arial" w:cs="Arial"/>
        </w:rPr>
        <w:t>,</w:t>
      </w:r>
      <w:proofErr w:type="gramEnd"/>
      <w:r w:rsidR="00210C35">
        <w:rPr>
          <w:rFonts w:ascii="Arial" w:hAnsi="Arial" w:cs="Arial"/>
        </w:rPr>
        <w:t xml:space="preserve"> this is consistent with the timeframes specified in the Oxfordshire Housing and Growth Deal</w:t>
      </w:r>
      <w:r w:rsidR="00363C57">
        <w:rPr>
          <w:rFonts w:ascii="Arial" w:hAnsi="Arial" w:cs="Arial"/>
        </w:rPr>
        <w:t xml:space="preserve">. </w:t>
      </w:r>
    </w:p>
    <w:p w:rsidR="000B2957" w:rsidRPr="00F658EC" w:rsidRDefault="000B2957" w:rsidP="00276E11">
      <w:pPr>
        <w:spacing w:after="0" w:line="240" w:lineRule="auto"/>
        <w:rPr>
          <w:rFonts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4230"/>
        <w:gridCol w:w="3306"/>
      </w:tblGrid>
      <w:tr w:rsidR="00FD7E75" w:rsidRPr="00F658EC" w:rsidTr="00E92D8E">
        <w:tc>
          <w:tcPr>
            <w:tcW w:w="1598" w:type="dxa"/>
            <w:shd w:val="clear" w:color="auto" w:fill="auto"/>
          </w:tcPr>
          <w:p w:rsidR="00FD7E75" w:rsidRPr="00363C57" w:rsidRDefault="006155AD" w:rsidP="00FA4E44">
            <w:pPr>
              <w:spacing w:after="0" w:line="240" w:lineRule="auto"/>
              <w:rPr>
                <w:rFonts w:ascii="Arial" w:hAnsi="Arial" w:cs="Arial"/>
                <w:b/>
              </w:rPr>
            </w:pPr>
            <w:r w:rsidRPr="00363C57">
              <w:rPr>
                <w:rFonts w:ascii="Arial" w:hAnsi="Arial" w:cs="Arial"/>
                <w:b/>
              </w:rPr>
              <w:t>Title</w:t>
            </w:r>
          </w:p>
        </w:tc>
        <w:tc>
          <w:tcPr>
            <w:tcW w:w="7536" w:type="dxa"/>
            <w:gridSpan w:val="2"/>
            <w:shd w:val="clear" w:color="auto" w:fill="auto"/>
          </w:tcPr>
          <w:p w:rsidR="00FD7E75" w:rsidRDefault="00E633AB" w:rsidP="00E633AB">
            <w:pPr>
              <w:spacing w:after="0" w:line="240" w:lineRule="auto"/>
              <w:rPr>
                <w:rFonts w:ascii="Arial" w:hAnsi="Arial" w:cs="Arial"/>
                <w:b/>
              </w:rPr>
            </w:pPr>
            <w:r w:rsidRPr="00363C57">
              <w:rPr>
                <w:rFonts w:ascii="Arial" w:hAnsi="Arial" w:cs="Arial"/>
                <w:b/>
              </w:rPr>
              <w:t>Oxfordshire Joint Statutory Spatial Plan</w:t>
            </w:r>
          </w:p>
          <w:p w:rsidR="00363C57" w:rsidRPr="00363C57" w:rsidRDefault="00363C57" w:rsidP="00E633AB">
            <w:pPr>
              <w:spacing w:after="0" w:line="240" w:lineRule="auto"/>
              <w:rPr>
                <w:rFonts w:ascii="Arial" w:hAnsi="Arial" w:cs="Arial"/>
                <w:b/>
              </w:rPr>
            </w:pPr>
          </w:p>
        </w:tc>
      </w:tr>
      <w:tr w:rsidR="00FD7E75" w:rsidRPr="00F658EC" w:rsidTr="00E92D8E">
        <w:tc>
          <w:tcPr>
            <w:tcW w:w="1598" w:type="dxa"/>
            <w:shd w:val="clear" w:color="auto" w:fill="auto"/>
          </w:tcPr>
          <w:p w:rsidR="00FD7E75" w:rsidRPr="00363C57" w:rsidRDefault="00FD7E75" w:rsidP="000C2B1E">
            <w:pPr>
              <w:spacing w:after="0" w:line="240" w:lineRule="auto"/>
              <w:rPr>
                <w:rFonts w:ascii="Arial" w:hAnsi="Arial" w:cs="Arial"/>
              </w:rPr>
            </w:pPr>
            <w:r w:rsidRPr="00363C57">
              <w:rPr>
                <w:rFonts w:ascii="Arial" w:hAnsi="Arial" w:cs="Arial"/>
              </w:rPr>
              <w:t>Subject Matter</w:t>
            </w:r>
          </w:p>
        </w:tc>
        <w:tc>
          <w:tcPr>
            <w:tcW w:w="7536" w:type="dxa"/>
            <w:gridSpan w:val="2"/>
            <w:shd w:val="clear" w:color="auto" w:fill="auto"/>
          </w:tcPr>
          <w:p w:rsidR="00FD7E75" w:rsidRPr="00363C57" w:rsidRDefault="00DE6D44" w:rsidP="00E92D8E">
            <w:pPr>
              <w:spacing w:after="0" w:line="240" w:lineRule="auto"/>
              <w:rPr>
                <w:rFonts w:ascii="Arial" w:hAnsi="Arial" w:cs="Arial"/>
              </w:rPr>
            </w:pPr>
            <w:r w:rsidRPr="00363C57">
              <w:rPr>
                <w:rFonts w:ascii="Arial" w:hAnsi="Arial" w:cs="Arial"/>
              </w:rPr>
              <w:t xml:space="preserve">The JSSP will identify the overall quantum of housing and </w:t>
            </w:r>
            <w:r w:rsidR="003C5455">
              <w:rPr>
                <w:rFonts w:ascii="Arial" w:hAnsi="Arial" w:cs="Arial"/>
              </w:rPr>
              <w:t>economic growth</w:t>
            </w:r>
            <w:r w:rsidR="00E92D8E">
              <w:rPr>
                <w:rFonts w:ascii="Arial" w:hAnsi="Arial" w:cs="Arial"/>
              </w:rPr>
              <w:t xml:space="preserve"> </w:t>
            </w:r>
            <w:r w:rsidRPr="00363C57">
              <w:rPr>
                <w:rFonts w:ascii="Arial" w:hAnsi="Arial" w:cs="Arial"/>
              </w:rPr>
              <w:t>within Oxfordshire to be planned for to 2050 and their distribut</w:t>
            </w:r>
            <w:r w:rsidR="00E92D8E">
              <w:rPr>
                <w:rFonts w:ascii="Arial" w:hAnsi="Arial" w:cs="Arial"/>
              </w:rPr>
              <w:t>ion across the county</w:t>
            </w:r>
            <w:r w:rsidRPr="00363C57">
              <w:rPr>
                <w:rFonts w:ascii="Arial" w:hAnsi="Arial" w:cs="Arial"/>
              </w:rPr>
              <w:t>, strategic priorities, and strategic infrastructure necessary to deliver the spatial strategy.</w:t>
            </w:r>
          </w:p>
        </w:tc>
      </w:tr>
      <w:tr w:rsidR="00FD7E75" w:rsidRPr="00F658EC" w:rsidTr="00E92D8E">
        <w:tc>
          <w:tcPr>
            <w:tcW w:w="1598" w:type="dxa"/>
            <w:shd w:val="clear" w:color="auto" w:fill="auto"/>
          </w:tcPr>
          <w:p w:rsidR="00FD7E75" w:rsidRPr="00363C57" w:rsidRDefault="00FD7E75" w:rsidP="000C2B1E">
            <w:pPr>
              <w:spacing w:after="0" w:line="240" w:lineRule="auto"/>
              <w:rPr>
                <w:rFonts w:ascii="Arial" w:hAnsi="Arial" w:cs="Arial"/>
              </w:rPr>
            </w:pPr>
            <w:r w:rsidRPr="00363C57">
              <w:rPr>
                <w:rFonts w:ascii="Arial" w:hAnsi="Arial" w:cs="Arial"/>
              </w:rPr>
              <w:t>Geographical Area</w:t>
            </w:r>
          </w:p>
        </w:tc>
        <w:tc>
          <w:tcPr>
            <w:tcW w:w="7536" w:type="dxa"/>
            <w:gridSpan w:val="2"/>
            <w:shd w:val="clear" w:color="auto" w:fill="auto"/>
          </w:tcPr>
          <w:p w:rsidR="00FD7E75" w:rsidRPr="00363C57" w:rsidRDefault="006155AD" w:rsidP="00276E11">
            <w:pPr>
              <w:spacing w:after="0" w:line="240" w:lineRule="auto"/>
              <w:rPr>
                <w:rFonts w:ascii="Arial" w:hAnsi="Arial" w:cs="Arial"/>
              </w:rPr>
            </w:pPr>
            <w:r w:rsidRPr="00363C57">
              <w:rPr>
                <w:rFonts w:ascii="Arial" w:hAnsi="Arial" w:cs="Arial"/>
              </w:rPr>
              <w:t xml:space="preserve">Oxfordshire </w:t>
            </w:r>
          </w:p>
        </w:tc>
      </w:tr>
      <w:tr w:rsidR="00FD7E75" w:rsidRPr="00F658EC" w:rsidTr="00E92D8E">
        <w:tc>
          <w:tcPr>
            <w:tcW w:w="1598" w:type="dxa"/>
            <w:tcBorders>
              <w:top w:val="single" w:sz="4" w:space="0" w:color="auto"/>
              <w:left w:val="single" w:sz="4" w:space="0" w:color="auto"/>
              <w:bottom w:val="single" w:sz="4" w:space="0" w:color="auto"/>
              <w:right w:val="single" w:sz="4" w:space="0" w:color="auto"/>
            </w:tcBorders>
            <w:shd w:val="clear" w:color="auto" w:fill="auto"/>
          </w:tcPr>
          <w:p w:rsidR="00FD7E75" w:rsidRPr="00363C57" w:rsidRDefault="00FD7E75" w:rsidP="000C2B1E">
            <w:pPr>
              <w:spacing w:after="0" w:line="240" w:lineRule="auto"/>
              <w:rPr>
                <w:rFonts w:ascii="Arial" w:hAnsi="Arial" w:cs="Arial"/>
              </w:rPr>
            </w:pPr>
            <w:r w:rsidRPr="00363C57">
              <w:rPr>
                <w:rFonts w:ascii="Arial" w:hAnsi="Arial" w:cs="Arial"/>
              </w:rPr>
              <w:t xml:space="preserve">Status </w:t>
            </w:r>
          </w:p>
        </w:tc>
        <w:tc>
          <w:tcPr>
            <w:tcW w:w="7536" w:type="dxa"/>
            <w:gridSpan w:val="2"/>
            <w:tcBorders>
              <w:top w:val="single" w:sz="4" w:space="0" w:color="auto"/>
              <w:left w:val="single" w:sz="4" w:space="0" w:color="auto"/>
              <w:bottom w:val="single" w:sz="4" w:space="0" w:color="auto"/>
              <w:right w:val="single" w:sz="4" w:space="0" w:color="auto"/>
            </w:tcBorders>
            <w:shd w:val="clear" w:color="auto" w:fill="auto"/>
          </w:tcPr>
          <w:p w:rsidR="00FD7E75" w:rsidRPr="00363C57" w:rsidRDefault="00FD7E75" w:rsidP="00276E11">
            <w:pPr>
              <w:spacing w:after="0" w:line="240" w:lineRule="auto"/>
              <w:rPr>
                <w:rFonts w:ascii="Arial" w:hAnsi="Arial" w:cs="Arial"/>
              </w:rPr>
            </w:pPr>
            <w:r w:rsidRPr="00363C57">
              <w:rPr>
                <w:rFonts w:ascii="Arial" w:hAnsi="Arial" w:cs="Arial"/>
              </w:rPr>
              <w:t>Development Plan Document (DPD)</w:t>
            </w:r>
          </w:p>
        </w:tc>
      </w:tr>
      <w:tr w:rsidR="00FD7E75" w:rsidRPr="00F658EC" w:rsidTr="00E92D8E">
        <w:trPr>
          <w:trHeight w:val="346"/>
        </w:trPr>
        <w:tc>
          <w:tcPr>
            <w:tcW w:w="1598" w:type="dxa"/>
            <w:vMerge w:val="restart"/>
            <w:tcBorders>
              <w:top w:val="single" w:sz="4" w:space="0" w:color="auto"/>
              <w:left w:val="single" w:sz="4" w:space="0" w:color="auto"/>
              <w:right w:val="single" w:sz="4" w:space="0" w:color="auto"/>
            </w:tcBorders>
            <w:shd w:val="clear" w:color="auto" w:fill="auto"/>
          </w:tcPr>
          <w:p w:rsidR="00FD7E75" w:rsidRPr="00363C57" w:rsidRDefault="00B26702" w:rsidP="000C2B1E">
            <w:pPr>
              <w:spacing w:after="0" w:line="240" w:lineRule="auto"/>
              <w:rPr>
                <w:rFonts w:ascii="Arial" w:hAnsi="Arial" w:cs="Arial"/>
              </w:rPr>
            </w:pPr>
            <w:r w:rsidRPr="00363C57">
              <w:rPr>
                <w:rFonts w:ascii="Arial" w:hAnsi="Arial" w:cs="Arial"/>
              </w:rPr>
              <w:t>Timetable</w:t>
            </w:r>
            <w:r w:rsidR="00E92D8E">
              <w:rPr>
                <w:rFonts w:ascii="Arial" w:hAnsi="Arial" w:cs="Arial"/>
              </w:rPr>
              <w:t xml:space="preserve"> (Dates are on or before)</w:t>
            </w:r>
          </w:p>
        </w:tc>
        <w:tc>
          <w:tcPr>
            <w:tcW w:w="4230" w:type="dxa"/>
            <w:tcBorders>
              <w:top w:val="single" w:sz="4" w:space="0" w:color="auto"/>
              <w:left w:val="single" w:sz="4" w:space="0" w:color="auto"/>
              <w:right w:val="single" w:sz="4" w:space="0" w:color="auto"/>
            </w:tcBorders>
            <w:shd w:val="clear" w:color="auto" w:fill="auto"/>
          </w:tcPr>
          <w:p w:rsidR="00FD7E75" w:rsidRPr="00363C57" w:rsidRDefault="00E633AB" w:rsidP="00F41628">
            <w:pPr>
              <w:spacing w:after="0" w:line="240" w:lineRule="auto"/>
              <w:rPr>
                <w:rFonts w:ascii="Arial" w:hAnsi="Arial" w:cs="Arial"/>
              </w:rPr>
            </w:pPr>
            <w:r w:rsidRPr="00363C57">
              <w:rPr>
                <w:rFonts w:ascii="Arial" w:hAnsi="Arial" w:cs="Arial"/>
              </w:rPr>
              <w:t>Formal commencement (signing of Oxfordshire Housing &amp; Growth Deal</w:t>
            </w:r>
            <w:r w:rsidR="00E92D8E">
              <w:rPr>
                <w:rFonts w:ascii="Arial" w:hAnsi="Arial" w:cs="Arial"/>
              </w:rPr>
              <w:t>)</w:t>
            </w:r>
            <w:r w:rsidR="00F41628" w:rsidRPr="00363C57">
              <w:rPr>
                <w:rFonts w:ascii="Arial" w:hAnsi="Arial" w:cs="Arial"/>
              </w:rPr>
              <w:t xml:space="preserve"> </w:t>
            </w:r>
          </w:p>
        </w:tc>
        <w:tc>
          <w:tcPr>
            <w:tcW w:w="3306" w:type="dxa"/>
            <w:tcBorders>
              <w:top w:val="single" w:sz="4" w:space="0" w:color="auto"/>
              <w:left w:val="single" w:sz="4" w:space="0" w:color="auto"/>
              <w:right w:val="single" w:sz="4" w:space="0" w:color="auto"/>
            </w:tcBorders>
            <w:shd w:val="clear" w:color="auto" w:fill="auto"/>
          </w:tcPr>
          <w:p w:rsidR="00FD7E75" w:rsidRPr="00363C57" w:rsidRDefault="00E92D8E" w:rsidP="00E92D8E">
            <w:pPr>
              <w:spacing w:after="0" w:line="240" w:lineRule="auto"/>
              <w:rPr>
                <w:rFonts w:ascii="Arial" w:hAnsi="Arial" w:cs="Arial"/>
              </w:rPr>
            </w:pPr>
            <w:r>
              <w:rPr>
                <w:rFonts w:ascii="Arial" w:hAnsi="Arial" w:cs="Arial"/>
              </w:rPr>
              <w:t xml:space="preserve">31 January </w:t>
            </w:r>
            <w:r w:rsidR="00E633AB" w:rsidRPr="00363C57">
              <w:rPr>
                <w:rFonts w:ascii="Arial" w:hAnsi="Arial" w:cs="Arial"/>
              </w:rPr>
              <w:t>2018</w:t>
            </w:r>
            <w:r w:rsidR="00F41628" w:rsidRPr="00363C57">
              <w:rPr>
                <w:rFonts w:ascii="Arial" w:hAnsi="Arial" w:cs="Arial"/>
              </w:rPr>
              <w:t xml:space="preserve"> </w:t>
            </w:r>
          </w:p>
        </w:tc>
      </w:tr>
      <w:tr w:rsidR="00C0157A" w:rsidRPr="00F658EC" w:rsidTr="00E92D8E">
        <w:trPr>
          <w:trHeight w:val="346"/>
        </w:trPr>
        <w:tc>
          <w:tcPr>
            <w:tcW w:w="1598" w:type="dxa"/>
            <w:vMerge/>
            <w:tcBorders>
              <w:top w:val="single" w:sz="4" w:space="0" w:color="auto"/>
              <w:left w:val="single" w:sz="4" w:space="0" w:color="auto"/>
              <w:right w:val="single" w:sz="4" w:space="0" w:color="auto"/>
            </w:tcBorders>
            <w:shd w:val="clear" w:color="auto" w:fill="auto"/>
          </w:tcPr>
          <w:p w:rsidR="00C0157A" w:rsidRPr="00363C57" w:rsidRDefault="00C0157A" w:rsidP="00607AAF">
            <w:pPr>
              <w:spacing w:after="0" w:line="240" w:lineRule="auto"/>
              <w:rPr>
                <w:rFonts w:ascii="Arial" w:hAnsi="Arial" w:cs="Arial"/>
              </w:rPr>
            </w:pPr>
          </w:p>
        </w:tc>
        <w:tc>
          <w:tcPr>
            <w:tcW w:w="4230" w:type="dxa"/>
            <w:tcBorders>
              <w:top w:val="single" w:sz="4" w:space="0" w:color="auto"/>
              <w:left w:val="single" w:sz="4" w:space="0" w:color="auto"/>
              <w:right w:val="single" w:sz="4" w:space="0" w:color="auto"/>
            </w:tcBorders>
            <w:shd w:val="clear" w:color="auto" w:fill="auto"/>
          </w:tcPr>
          <w:p w:rsidR="00C0157A" w:rsidRPr="00363C57" w:rsidRDefault="00E633AB" w:rsidP="008A63C1">
            <w:pPr>
              <w:spacing w:after="0" w:line="240" w:lineRule="auto"/>
              <w:rPr>
                <w:rFonts w:ascii="Arial" w:hAnsi="Arial" w:cs="Arial"/>
              </w:rPr>
            </w:pPr>
            <w:r w:rsidRPr="008A63C1">
              <w:rPr>
                <w:rFonts w:ascii="Arial" w:hAnsi="Arial" w:cs="Arial"/>
              </w:rPr>
              <w:t>Early Stakeholder Engagement</w:t>
            </w:r>
          </w:p>
        </w:tc>
        <w:tc>
          <w:tcPr>
            <w:tcW w:w="3306" w:type="dxa"/>
            <w:tcBorders>
              <w:top w:val="single" w:sz="4" w:space="0" w:color="auto"/>
              <w:left w:val="single" w:sz="4" w:space="0" w:color="auto"/>
              <w:right w:val="single" w:sz="4" w:space="0" w:color="auto"/>
            </w:tcBorders>
            <w:shd w:val="clear" w:color="auto" w:fill="auto"/>
          </w:tcPr>
          <w:p w:rsidR="00C0157A" w:rsidRPr="00363C57" w:rsidRDefault="00210C35" w:rsidP="00607AAF">
            <w:pPr>
              <w:spacing w:after="0" w:line="240" w:lineRule="auto"/>
              <w:rPr>
                <w:rFonts w:ascii="Arial" w:hAnsi="Arial" w:cs="Arial"/>
              </w:rPr>
            </w:pPr>
            <w:r>
              <w:rPr>
                <w:rFonts w:ascii="Arial" w:hAnsi="Arial" w:cs="Arial"/>
              </w:rPr>
              <w:t>Octo</w:t>
            </w:r>
            <w:r w:rsidR="00E92D8E" w:rsidRPr="008A63C1">
              <w:rPr>
                <w:rFonts w:ascii="Arial" w:hAnsi="Arial" w:cs="Arial"/>
              </w:rPr>
              <w:t>ber 2018 TBC</w:t>
            </w:r>
          </w:p>
        </w:tc>
      </w:tr>
      <w:tr w:rsidR="00FD7E75" w:rsidRPr="00F658EC" w:rsidTr="00E92D8E">
        <w:tc>
          <w:tcPr>
            <w:tcW w:w="1598" w:type="dxa"/>
            <w:vMerge/>
            <w:tcBorders>
              <w:top w:val="single" w:sz="4" w:space="0" w:color="auto"/>
              <w:left w:val="single" w:sz="4" w:space="0" w:color="auto"/>
              <w:right w:val="single" w:sz="4" w:space="0" w:color="auto"/>
            </w:tcBorders>
            <w:shd w:val="clear" w:color="auto" w:fill="auto"/>
          </w:tcPr>
          <w:p w:rsidR="00FD7E75" w:rsidRPr="00363C57" w:rsidRDefault="00FD7E75" w:rsidP="00607AAF">
            <w:pPr>
              <w:spacing w:after="0" w:line="240" w:lineRule="auto"/>
              <w:rPr>
                <w:rFonts w:ascii="Arial" w:hAnsi="Arial" w:cs="Arial"/>
              </w:rPr>
            </w:pPr>
          </w:p>
        </w:tc>
        <w:tc>
          <w:tcPr>
            <w:tcW w:w="4230" w:type="dxa"/>
            <w:tcBorders>
              <w:top w:val="single" w:sz="4" w:space="0" w:color="auto"/>
              <w:left w:val="single" w:sz="4" w:space="0" w:color="auto"/>
              <w:right w:val="single" w:sz="4" w:space="0" w:color="auto"/>
            </w:tcBorders>
            <w:shd w:val="clear" w:color="auto" w:fill="auto"/>
          </w:tcPr>
          <w:p w:rsidR="00FD7E75" w:rsidRPr="00363C57" w:rsidRDefault="00E633AB" w:rsidP="00607AAF">
            <w:pPr>
              <w:spacing w:after="0" w:line="240" w:lineRule="auto"/>
              <w:rPr>
                <w:rFonts w:ascii="Arial" w:hAnsi="Arial" w:cs="Arial"/>
              </w:rPr>
            </w:pPr>
            <w:r w:rsidRPr="00363C57">
              <w:rPr>
                <w:rFonts w:ascii="Arial" w:hAnsi="Arial" w:cs="Arial"/>
              </w:rPr>
              <w:t>Consultation on Preferred Strategy Options (Reg.</w:t>
            </w:r>
            <w:r w:rsidR="00E92D8E">
              <w:rPr>
                <w:rFonts w:ascii="Arial" w:hAnsi="Arial" w:cs="Arial"/>
              </w:rPr>
              <w:t xml:space="preserve"> </w:t>
            </w:r>
            <w:r w:rsidRPr="00363C57">
              <w:rPr>
                <w:rFonts w:ascii="Arial" w:hAnsi="Arial" w:cs="Arial"/>
              </w:rPr>
              <w:t>18)</w:t>
            </w:r>
          </w:p>
        </w:tc>
        <w:tc>
          <w:tcPr>
            <w:tcW w:w="3306" w:type="dxa"/>
            <w:tcBorders>
              <w:top w:val="single" w:sz="4" w:space="0" w:color="auto"/>
              <w:left w:val="single" w:sz="4" w:space="0" w:color="auto"/>
              <w:right w:val="single" w:sz="4" w:space="0" w:color="auto"/>
            </w:tcBorders>
            <w:shd w:val="clear" w:color="auto" w:fill="auto"/>
          </w:tcPr>
          <w:p w:rsidR="00FD7E75" w:rsidRPr="00363C57" w:rsidRDefault="008A63C1" w:rsidP="00607AAF">
            <w:pPr>
              <w:spacing w:after="0" w:line="240" w:lineRule="auto"/>
              <w:rPr>
                <w:rFonts w:ascii="Arial" w:hAnsi="Arial" w:cs="Arial"/>
              </w:rPr>
            </w:pPr>
            <w:r w:rsidRPr="008A63C1">
              <w:rPr>
                <w:rFonts w:ascii="Arial" w:hAnsi="Arial" w:cs="Arial"/>
              </w:rPr>
              <w:t xml:space="preserve">February / </w:t>
            </w:r>
            <w:r w:rsidR="00E92D8E" w:rsidRPr="008A63C1">
              <w:rPr>
                <w:rFonts w:ascii="Arial" w:hAnsi="Arial" w:cs="Arial"/>
              </w:rPr>
              <w:t>March 2019</w:t>
            </w:r>
          </w:p>
        </w:tc>
      </w:tr>
      <w:tr w:rsidR="00B7388C" w:rsidRPr="00F658EC" w:rsidTr="00E92D8E">
        <w:tc>
          <w:tcPr>
            <w:tcW w:w="1598" w:type="dxa"/>
            <w:vMerge/>
            <w:tcBorders>
              <w:top w:val="single" w:sz="4" w:space="0" w:color="auto"/>
              <w:left w:val="single" w:sz="4" w:space="0" w:color="auto"/>
              <w:right w:val="single" w:sz="4" w:space="0" w:color="auto"/>
            </w:tcBorders>
            <w:shd w:val="clear" w:color="auto" w:fill="auto"/>
          </w:tcPr>
          <w:p w:rsidR="00B7388C" w:rsidRPr="00363C57" w:rsidRDefault="00B7388C" w:rsidP="00607AAF">
            <w:pPr>
              <w:spacing w:after="0" w:line="240" w:lineRule="auto"/>
              <w:rPr>
                <w:rFonts w:ascii="Arial" w:hAnsi="Arial" w:cs="Arial"/>
              </w:rPr>
            </w:pPr>
          </w:p>
        </w:tc>
        <w:tc>
          <w:tcPr>
            <w:tcW w:w="4230" w:type="dxa"/>
            <w:tcBorders>
              <w:top w:val="single" w:sz="4" w:space="0" w:color="auto"/>
              <w:left w:val="single" w:sz="4" w:space="0" w:color="auto"/>
              <w:right w:val="single" w:sz="4" w:space="0" w:color="auto"/>
            </w:tcBorders>
            <w:shd w:val="clear" w:color="auto" w:fill="auto"/>
          </w:tcPr>
          <w:p w:rsidR="00B7388C" w:rsidRPr="00363C57" w:rsidRDefault="00E633AB" w:rsidP="00607AAF">
            <w:pPr>
              <w:spacing w:after="0" w:line="240" w:lineRule="auto"/>
              <w:rPr>
                <w:rFonts w:ascii="Arial" w:hAnsi="Arial" w:cs="Arial"/>
              </w:rPr>
            </w:pPr>
            <w:r w:rsidRPr="00363C57">
              <w:rPr>
                <w:rFonts w:ascii="Arial" w:hAnsi="Arial" w:cs="Arial"/>
              </w:rPr>
              <w:t xml:space="preserve">Consultation on Proposed Submission </w:t>
            </w:r>
            <w:r w:rsidR="00363C57" w:rsidRPr="00363C57">
              <w:rPr>
                <w:rFonts w:ascii="Arial" w:hAnsi="Arial" w:cs="Arial"/>
              </w:rPr>
              <w:t>Draft Plan (</w:t>
            </w:r>
            <w:r w:rsidRPr="00363C57">
              <w:rPr>
                <w:rFonts w:ascii="Arial" w:hAnsi="Arial" w:cs="Arial"/>
              </w:rPr>
              <w:t>Reg</w:t>
            </w:r>
            <w:r w:rsidR="00E92D8E">
              <w:rPr>
                <w:rFonts w:ascii="Arial" w:hAnsi="Arial" w:cs="Arial"/>
              </w:rPr>
              <w:t xml:space="preserve">. </w:t>
            </w:r>
            <w:r w:rsidRPr="00363C57">
              <w:rPr>
                <w:rFonts w:ascii="Arial" w:hAnsi="Arial" w:cs="Arial"/>
              </w:rPr>
              <w:t>19)</w:t>
            </w:r>
          </w:p>
        </w:tc>
        <w:tc>
          <w:tcPr>
            <w:tcW w:w="3306" w:type="dxa"/>
            <w:tcBorders>
              <w:top w:val="single" w:sz="4" w:space="0" w:color="auto"/>
              <w:left w:val="single" w:sz="4" w:space="0" w:color="auto"/>
              <w:right w:val="single" w:sz="4" w:space="0" w:color="auto"/>
            </w:tcBorders>
            <w:shd w:val="clear" w:color="auto" w:fill="auto"/>
          </w:tcPr>
          <w:p w:rsidR="00B7388C" w:rsidRPr="00363C57" w:rsidRDefault="00F41628" w:rsidP="00607AAF">
            <w:pPr>
              <w:spacing w:after="0" w:line="240" w:lineRule="auto"/>
              <w:rPr>
                <w:rFonts w:ascii="Arial" w:hAnsi="Arial" w:cs="Arial"/>
              </w:rPr>
            </w:pPr>
            <w:r w:rsidRPr="00363C57">
              <w:rPr>
                <w:rFonts w:ascii="Arial" w:hAnsi="Arial" w:cs="Arial"/>
              </w:rPr>
              <w:t>October</w:t>
            </w:r>
            <w:r w:rsidR="008A63C1">
              <w:rPr>
                <w:rFonts w:ascii="Arial" w:hAnsi="Arial" w:cs="Arial"/>
              </w:rPr>
              <w:t xml:space="preserve"> / November</w:t>
            </w:r>
            <w:r w:rsidRPr="00363C57">
              <w:rPr>
                <w:rFonts w:ascii="Arial" w:hAnsi="Arial" w:cs="Arial"/>
              </w:rPr>
              <w:t xml:space="preserve"> 2019</w:t>
            </w:r>
          </w:p>
        </w:tc>
      </w:tr>
      <w:tr w:rsidR="00B7388C" w:rsidRPr="00F658EC" w:rsidTr="00E92D8E">
        <w:tc>
          <w:tcPr>
            <w:tcW w:w="1598" w:type="dxa"/>
            <w:vMerge/>
            <w:tcBorders>
              <w:top w:val="single" w:sz="4" w:space="0" w:color="auto"/>
              <w:left w:val="single" w:sz="4" w:space="0" w:color="auto"/>
              <w:right w:val="single" w:sz="4" w:space="0" w:color="auto"/>
            </w:tcBorders>
            <w:shd w:val="clear" w:color="auto" w:fill="auto"/>
          </w:tcPr>
          <w:p w:rsidR="00B7388C" w:rsidRPr="00363C57" w:rsidRDefault="00B7388C" w:rsidP="00607AAF">
            <w:pPr>
              <w:spacing w:after="0" w:line="240" w:lineRule="auto"/>
              <w:rPr>
                <w:rFonts w:ascii="Arial" w:hAnsi="Arial" w:cs="Arial"/>
              </w:rPr>
            </w:pPr>
          </w:p>
        </w:tc>
        <w:tc>
          <w:tcPr>
            <w:tcW w:w="4230" w:type="dxa"/>
            <w:tcBorders>
              <w:top w:val="single" w:sz="4" w:space="0" w:color="auto"/>
              <w:left w:val="single" w:sz="4" w:space="0" w:color="auto"/>
              <w:right w:val="single" w:sz="4" w:space="0" w:color="auto"/>
            </w:tcBorders>
            <w:shd w:val="clear" w:color="auto" w:fill="auto"/>
          </w:tcPr>
          <w:p w:rsidR="00B7388C" w:rsidRPr="00363C57" w:rsidRDefault="00E633AB" w:rsidP="00607AAF">
            <w:pPr>
              <w:spacing w:after="0" w:line="240" w:lineRule="auto"/>
              <w:rPr>
                <w:rFonts w:ascii="Arial" w:hAnsi="Arial" w:cs="Arial"/>
              </w:rPr>
            </w:pPr>
            <w:r w:rsidRPr="00363C57">
              <w:rPr>
                <w:rFonts w:ascii="Arial" w:hAnsi="Arial" w:cs="Arial"/>
              </w:rPr>
              <w:t>S</w:t>
            </w:r>
            <w:r w:rsidR="00FA4E44" w:rsidRPr="00363C57">
              <w:rPr>
                <w:rFonts w:ascii="Arial" w:hAnsi="Arial" w:cs="Arial"/>
              </w:rPr>
              <w:t>ubmission (Reg.</w:t>
            </w:r>
            <w:r w:rsidR="00E92D8E">
              <w:rPr>
                <w:rFonts w:ascii="Arial" w:hAnsi="Arial" w:cs="Arial"/>
              </w:rPr>
              <w:t xml:space="preserve"> </w:t>
            </w:r>
            <w:r w:rsidR="00FA4E44" w:rsidRPr="00363C57">
              <w:rPr>
                <w:rFonts w:ascii="Arial" w:hAnsi="Arial" w:cs="Arial"/>
              </w:rPr>
              <w:t>22)</w:t>
            </w:r>
          </w:p>
        </w:tc>
        <w:tc>
          <w:tcPr>
            <w:tcW w:w="3306" w:type="dxa"/>
            <w:tcBorders>
              <w:top w:val="single" w:sz="4" w:space="0" w:color="auto"/>
              <w:left w:val="single" w:sz="4" w:space="0" w:color="auto"/>
              <w:right w:val="single" w:sz="4" w:space="0" w:color="auto"/>
            </w:tcBorders>
            <w:shd w:val="clear" w:color="auto" w:fill="auto"/>
          </w:tcPr>
          <w:p w:rsidR="00B7388C" w:rsidRPr="00363C57" w:rsidRDefault="00E92D8E" w:rsidP="00607AAF">
            <w:pPr>
              <w:spacing w:after="0" w:line="240" w:lineRule="auto"/>
              <w:rPr>
                <w:rFonts w:ascii="Arial" w:hAnsi="Arial" w:cs="Arial"/>
              </w:rPr>
            </w:pPr>
            <w:r>
              <w:rPr>
                <w:rFonts w:ascii="Arial" w:hAnsi="Arial" w:cs="Arial"/>
              </w:rPr>
              <w:t>March 20</w:t>
            </w:r>
            <w:r w:rsidR="00F41628" w:rsidRPr="00363C57">
              <w:rPr>
                <w:rFonts w:ascii="Arial" w:hAnsi="Arial" w:cs="Arial"/>
              </w:rPr>
              <w:t>20</w:t>
            </w:r>
          </w:p>
        </w:tc>
      </w:tr>
      <w:tr w:rsidR="00B7388C" w:rsidRPr="00F658EC" w:rsidTr="00E92D8E">
        <w:tc>
          <w:tcPr>
            <w:tcW w:w="1598" w:type="dxa"/>
            <w:vMerge/>
            <w:tcBorders>
              <w:top w:val="single" w:sz="4" w:space="0" w:color="auto"/>
              <w:left w:val="single" w:sz="4" w:space="0" w:color="auto"/>
              <w:right w:val="single" w:sz="4" w:space="0" w:color="auto"/>
            </w:tcBorders>
            <w:shd w:val="clear" w:color="auto" w:fill="auto"/>
          </w:tcPr>
          <w:p w:rsidR="00B7388C" w:rsidRPr="00363C57" w:rsidRDefault="00B7388C" w:rsidP="00607AAF">
            <w:pPr>
              <w:spacing w:after="0" w:line="240" w:lineRule="auto"/>
              <w:rPr>
                <w:rFonts w:ascii="Arial" w:hAnsi="Arial" w:cs="Arial"/>
              </w:rPr>
            </w:pPr>
          </w:p>
        </w:tc>
        <w:tc>
          <w:tcPr>
            <w:tcW w:w="4230" w:type="dxa"/>
            <w:tcBorders>
              <w:top w:val="single" w:sz="4" w:space="0" w:color="auto"/>
              <w:left w:val="single" w:sz="4" w:space="0" w:color="auto"/>
              <w:right w:val="single" w:sz="4" w:space="0" w:color="auto"/>
            </w:tcBorders>
            <w:shd w:val="clear" w:color="auto" w:fill="auto"/>
          </w:tcPr>
          <w:p w:rsidR="00B7388C" w:rsidRPr="00363C57" w:rsidRDefault="00FA4E44" w:rsidP="00607AAF">
            <w:pPr>
              <w:spacing w:after="0" w:line="240" w:lineRule="auto"/>
              <w:rPr>
                <w:rFonts w:ascii="Arial" w:hAnsi="Arial" w:cs="Arial"/>
              </w:rPr>
            </w:pPr>
            <w:r w:rsidRPr="00363C57">
              <w:rPr>
                <w:rFonts w:ascii="Arial" w:hAnsi="Arial" w:cs="Arial"/>
              </w:rPr>
              <w:t>Examination (Reg. 24)</w:t>
            </w:r>
          </w:p>
        </w:tc>
        <w:tc>
          <w:tcPr>
            <w:tcW w:w="3306" w:type="dxa"/>
            <w:tcBorders>
              <w:top w:val="single" w:sz="4" w:space="0" w:color="auto"/>
              <w:left w:val="single" w:sz="4" w:space="0" w:color="auto"/>
              <w:right w:val="single" w:sz="4" w:space="0" w:color="auto"/>
            </w:tcBorders>
            <w:shd w:val="clear" w:color="auto" w:fill="auto"/>
          </w:tcPr>
          <w:p w:rsidR="00B7388C" w:rsidRPr="00363C57" w:rsidRDefault="00E92D8E" w:rsidP="008A63C1">
            <w:pPr>
              <w:spacing w:after="0" w:line="240" w:lineRule="auto"/>
              <w:rPr>
                <w:rFonts w:ascii="Arial" w:hAnsi="Arial" w:cs="Arial"/>
              </w:rPr>
            </w:pPr>
            <w:r>
              <w:rPr>
                <w:rFonts w:ascii="Arial" w:hAnsi="Arial" w:cs="Arial"/>
              </w:rPr>
              <w:t xml:space="preserve">Expected </w:t>
            </w:r>
            <w:r w:rsidR="008A63C1">
              <w:rPr>
                <w:rFonts w:ascii="Arial" w:hAnsi="Arial" w:cs="Arial"/>
              </w:rPr>
              <w:t xml:space="preserve">September </w:t>
            </w:r>
            <w:r>
              <w:rPr>
                <w:rFonts w:ascii="Arial" w:hAnsi="Arial" w:cs="Arial"/>
              </w:rPr>
              <w:t>2020 TBC</w:t>
            </w:r>
          </w:p>
        </w:tc>
      </w:tr>
      <w:tr w:rsidR="00B7388C" w:rsidRPr="00F658EC" w:rsidTr="00E92D8E">
        <w:tc>
          <w:tcPr>
            <w:tcW w:w="1598" w:type="dxa"/>
            <w:vMerge/>
            <w:tcBorders>
              <w:top w:val="single" w:sz="4" w:space="0" w:color="auto"/>
              <w:left w:val="single" w:sz="4" w:space="0" w:color="auto"/>
              <w:right w:val="single" w:sz="4" w:space="0" w:color="auto"/>
            </w:tcBorders>
            <w:shd w:val="clear" w:color="auto" w:fill="auto"/>
          </w:tcPr>
          <w:p w:rsidR="00B7388C" w:rsidRPr="00363C57" w:rsidRDefault="00B7388C" w:rsidP="00607AAF">
            <w:pPr>
              <w:spacing w:after="0" w:line="240" w:lineRule="auto"/>
              <w:rPr>
                <w:rFonts w:ascii="Arial" w:hAnsi="Arial" w:cs="Arial"/>
              </w:rPr>
            </w:pPr>
          </w:p>
        </w:tc>
        <w:tc>
          <w:tcPr>
            <w:tcW w:w="4230" w:type="dxa"/>
            <w:tcBorders>
              <w:top w:val="single" w:sz="4" w:space="0" w:color="auto"/>
              <w:left w:val="single" w:sz="4" w:space="0" w:color="auto"/>
              <w:right w:val="single" w:sz="4" w:space="0" w:color="auto"/>
            </w:tcBorders>
            <w:shd w:val="clear" w:color="auto" w:fill="auto"/>
          </w:tcPr>
          <w:p w:rsidR="00B7388C" w:rsidRPr="00363C57" w:rsidRDefault="00FA4E44" w:rsidP="00607AAF">
            <w:pPr>
              <w:spacing w:after="0" w:line="240" w:lineRule="auto"/>
              <w:rPr>
                <w:rFonts w:ascii="Arial" w:hAnsi="Arial" w:cs="Arial"/>
                <w:b/>
              </w:rPr>
            </w:pPr>
            <w:r w:rsidRPr="00363C57">
              <w:rPr>
                <w:rFonts w:ascii="Arial" w:hAnsi="Arial" w:cs="Arial"/>
              </w:rPr>
              <w:t>Receipt and Publication of Inspector’s Report</w:t>
            </w:r>
          </w:p>
        </w:tc>
        <w:tc>
          <w:tcPr>
            <w:tcW w:w="3306" w:type="dxa"/>
            <w:tcBorders>
              <w:top w:val="single" w:sz="4" w:space="0" w:color="auto"/>
              <w:left w:val="single" w:sz="4" w:space="0" w:color="auto"/>
              <w:right w:val="single" w:sz="4" w:space="0" w:color="auto"/>
            </w:tcBorders>
            <w:shd w:val="clear" w:color="auto" w:fill="auto"/>
          </w:tcPr>
          <w:p w:rsidR="00B7388C" w:rsidRPr="00363C57" w:rsidRDefault="00E92D8E" w:rsidP="00607AAF">
            <w:pPr>
              <w:spacing w:after="0" w:line="240" w:lineRule="auto"/>
              <w:rPr>
                <w:rFonts w:ascii="Arial" w:hAnsi="Arial" w:cs="Arial"/>
              </w:rPr>
            </w:pPr>
            <w:r>
              <w:rPr>
                <w:rFonts w:ascii="Arial" w:hAnsi="Arial" w:cs="Arial"/>
              </w:rPr>
              <w:t>December 2020</w:t>
            </w:r>
          </w:p>
        </w:tc>
      </w:tr>
      <w:tr w:rsidR="00B7388C" w:rsidRPr="00F658EC" w:rsidTr="00E92D8E">
        <w:tc>
          <w:tcPr>
            <w:tcW w:w="1598" w:type="dxa"/>
            <w:vMerge/>
            <w:tcBorders>
              <w:left w:val="single" w:sz="4" w:space="0" w:color="auto"/>
              <w:right w:val="single" w:sz="4" w:space="0" w:color="auto"/>
            </w:tcBorders>
            <w:shd w:val="clear" w:color="auto" w:fill="auto"/>
          </w:tcPr>
          <w:p w:rsidR="00B7388C" w:rsidRPr="00363C57" w:rsidRDefault="00B7388C" w:rsidP="00607AAF">
            <w:pPr>
              <w:spacing w:after="0" w:line="240" w:lineRule="auto"/>
              <w:rPr>
                <w:rFonts w:ascii="Arial" w:hAnsi="Arial" w:cs="Arial"/>
              </w:rPr>
            </w:pPr>
          </w:p>
        </w:tc>
        <w:tc>
          <w:tcPr>
            <w:tcW w:w="4230" w:type="dxa"/>
            <w:tcBorders>
              <w:left w:val="single" w:sz="4" w:space="0" w:color="auto"/>
              <w:right w:val="single" w:sz="4" w:space="0" w:color="auto"/>
            </w:tcBorders>
            <w:shd w:val="clear" w:color="auto" w:fill="auto"/>
          </w:tcPr>
          <w:p w:rsidR="00B7388C" w:rsidRPr="00363C57" w:rsidRDefault="00FA4E44" w:rsidP="00607AAF">
            <w:pPr>
              <w:spacing w:after="0" w:line="240" w:lineRule="auto"/>
              <w:rPr>
                <w:rFonts w:ascii="Arial" w:hAnsi="Arial" w:cs="Arial"/>
                <w:b/>
              </w:rPr>
            </w:pPr>
            <w:r w:rsidRPr="00363C57">
              <w:rPr>
                <w:rFonts w:ascii="Arial" w:hAnsi="Arial" w:cs="Arial"/>
              </w:rPr>
              <w:t>Adoption (</w:t>
            </w:r>
            <w:proofErr w:type="spellStart"/>
            <w:r w:rsidRPr="00363C57">
              <w:rPr>
                <w:rFonts w:ascii="Arial" w:hAnsi="Arial" w:cs="Arial"/>
              </w:rPr>
              <w:t>Reg</w:t>
            </w:r>
            <w:proofErr w:type="spellEnd"/>
            <w:r w:rsidRPr="00363C57">
              <w:rPr>
                <w:rFonts w:ascii="Arial" w:hAnsi="Arial" w:cs="Arial"/>
              </w:rPr>
              <w:t xml:space="preserve"> 26)</w:t>
            </w:r>
          </w:p>
        </w:tc>
        <w:tc>
          <w:tcPr>
            <w:tcW w:w="3306" w:type="dxa"/>
            <w:tcBorders>
              <w:left w:val="single" w:sz="4" w:space="0" w:color="auto"/>
              <w:right w:val="single" w:sz="4" w:space="0" w:color="auto"/>
            </w:tcBorders>
            <w:shd w:val="clear" w:color="auto" w:fill="auto"/>
          </w:tcPr>
          <w:p w:rsidR="00B7388C" w:rsidRPr="00363C57" w:rsidRDefault="00F41628" w:rsidP="00607AAF">
            <w:pPr>
              <w:spacing w:after="0" w:line="240" w:lineRule="auto"/>
              <w:rPr>
                <w:rFonts w:ascii="Arial" w:hAnsi="Arial" w:cs="Arial"/>
              </w:rPr>
            </w:pPr>
            <w:r w:rsidRPr="00363C57">
              <w:rPr>
                <w:rFonts w:ascii="Arial" w:hAnsi="Arial" w:cs="Arial"/>
              </w:rPr>
              <w:t>March 2021 (subject to examination)</w:t>
            </w:r>
          </w:p>
        </w:tc>
      </w:tr>
      <w:tr w:rsidR="00FD7E75" w:rsidRPr="00F658EC" w:rsidTr="00E92D8E">
        <w:tc>
          <w:tcPr>
            <w:tcW w:w="1598" w:type="dxa"/>
            <w:vMerge/>
            <w:tcBorders>
              <w:left w:val="single" w:sz="4" w:space="0" w:color="auto"/>
              <w:right w:val="single" w:sz="4" w:space="0" w:color="auto"/>
            </w:tcBorders>
            <w:shd w:val="clear" w:color="auto" w:fill="auto"/>
          </w:tcPr>
          <w:p w:rsidR="00FD7E75" w:rsidRPr="00363C57" w:rsidRDefault="00FD7E75" w:rsidP="00607AAF">
            <w:pPr>
              <w:spacing w:after="0" w:line="240" w:lineRule="auto"/>
              <w:rPr>
                <w:rFonts w:ascii="Arial" w:hAnsi="Arial" w:cs="Arial"/>
              </w:rPr>
            </w:pPr>
          </w:p>
        </w:tc>
        <w:tc>
          <w:tcPr>
            <w:tcW w:w="7536" w:type="dxa"/>
            <w:gridSpan w:val="2"/>
            <w:tcBorders>
              <w:left w:val="single" w:sz="4" w:space="0" w:color="auto"/>
              <w:right w:val="single" w:sz="4" w:space="0" w:color="auto"/>
            </w:tcBorders>
            <w:shd w:val="clear" w:color="auto" w:fill="auto"/>
          </w:tcPr>
          <w:p w:rsidR="00FD7E75" w:rsidRPr="00363C57" w:rsidRDefault="00FD7E75" w:rsidP="00607AAF">
            <w:pPr>
              <w:spacing w:after="0" w:line="240" w:lineRule="auto"/>
              <w:rPr>
                <w:rFonts w:ascii="Arial" w:hAnsi="Arial" w:cs="Arial"/>
              </w:rPr>
            </w:pPr>
            <w:r w:rsidRPr="00363C57">
              <w:rPr>
                <w:rFonts w:ascii="Arial" w:hAnsi="Arial" w:cs="Arial"/>
              </w:rPr>
              <w:t>Notes:</w:t>
            </w:r>
            <w:r w:rsidR="00F41628" w:rsidRPr="00363C57">
              <w:rPr>
                <w:rFonts w:ascii="Arial" w:hAnsi="Arial" w:cs="Arial"/>
              </w:rPr>
              <w:t xml:space="preserve"> Examination dates and subsequent programme subject to confirmation from the Planning Inspectorate and views of Inspector.</w:t>
            </w:r>
          </w:p>
        </w:tc>
      </w:tr>
      <w:tr w:rsidR="00FD7E75" w:rsidRPr="00F658EC" w:rsidTr="00E92D8E">
        <w:tc>
          <w:tcPr>
            <w:tcW w:w="1598" w:type="dxa"/>
            <w:shd w:val="clear" w:color="auto" w:fill="auto"/>
          </w:tcPr>
          <w:p w:rsidR="00FD7E75" w:rsidRPr="00363C57" w:rsidRDefault="00FD7E75" w:rsidP="000C2B1E">
            <w:pPr>
              <w:spacing w:after="0" w:line="240" w:lineRule="auto"/>
              <w:rPr>
                <w:rFonts w:ascii="Arial" w:hAnsi="Arial" w:cs="Arial"/>
              </w:rPr>
            </w:pPr>
            <w:r w:rsidRPr="00363C57">
              <w:rPr>
                <w:rFonts w:ascii="Arial" w:hAnsi="Arial" w:cs="Arial"/>
              </w:rPr>
              <w:t>Resources Required</w:t>
            </w:r>
          </w:p>
        </w:tc>
        <w:tc>
          <w:tcPr>
            <w:tcW w:w="7536" w:type="dxa"/>
            <w:gridSpan w:val="2"/>
            <w:shd w:val="clear" w:color="auto" w:fill="auto"/>
          </w:tcPr>
          <w:p w:rsidR="00FD7E75" w:rsidRPr="00363C57" w:rsidRDefault="00347A69" w:rsidP="00AE28A2">
            <w:pPr>
              <w:spacing w:after="0" w:line="240" w:lineRule="auto"/>
              <w:rPr>
                <w:rFonts w:ascii="Arial" w:hAnsi="Arial" w:cs="Arial"/>
              </w:rPr>
            </w:pPr>
            <w:r w:rsidRPr="00363C57">
              <w:rPr>
                <w:rFonts w:ascii="Arial" w:hAnsi="Arial" w:cs="Arial"/>
              </w:rPr>
              <w:t xml:space="preserve">A </w:t>
            </w:r>
            <w:r w:rsidR="00363C57" w:rsidRPr="00363C57">
              <w:rPr>
                <w:rFonts w:ascii="Arial" w:hAnsi="Arial" w:cs="Arial"/>
              </w:rPr>
              <w:t xml:space="preserve">JSSP </w:t>
            </w:r>
            <w:r w:rsidR="00AE28A2">
              <w:rPr>
                <w:rFonts w:ascii="Arial" w:hAnsi="Arial" w:cs="Arial"/>
              </w:rPr>
              <w:t>Sub Group</w:t>
            </w:r>
            <w:r w:rsidR="00363C57" w:rsidRPr="00363C57">
              <w:rPr>
                <w:rFonts w:ascii="Arial" w:hAnsi="Arial" w:cs="Arial"/>
              </w:rPr>
              <w:t xml:space="preserve"> and a </w:t>
            </w:r>
            <w:r w:rsidRPr="00363C57">
              <w:rPr>
                <w:rFonts w:ascii="Arial" w:hAnsi="Arial" w:cs="Arial"/>
              </w:rPr>
              <w:t>specific JSSP Project Team will be established</w:t>
            </w:r>
            <w:r w:rsidR="005812B4">
              <w:rPr>
                <w:rFonts w:ascii="Arial" w:hAnsi="Arial" w:cs="Arial"/>
              </w:rPr>
              <w:t xml:space="preserve"> and support the process.</w:t>
            </w:r>
          </w:p>
        </w:tc>
      </w:tr>
    </w:tbl>
    <w:p w:rsidR="008A63C1" w:rsidRDefault="008A63C1" w:rsidP="00607AAF">
      <w:pPr>
        <w:spacing w:after="0" w:line="240" w:lineRule="auto"/>
        <w:rPr>
          <w:rFonts w:cs="Calibri"/>
        </w:rPr>
        <w:sectPr w:rsidR="008A63C1" w:rsidSect="009A1730">
          <w:headerReference w:type="default" r:id="rId17"/>
          <w:footerReference w:type="default" r:id="rId18"/>
          <w:footerReference w:type="first" r:id="rId19"/>
          <w:type w:val="continuous"/>
          <w:pgSz w:w="11906" w:h="16838"/>
          <w:pgMar w:top="993" w:right="1440" w:bottom="1440" w:left="1440" w:header="708" w:footer="708" w:gutter="0"/>
          <w:cols w:space="708"/>
          <w:titlePg/>
          <w:docGrid w:linePitch="360"/>
        </w:sectPr>
      </w:pPr>
    </w:p>
    <w:p w:rsidR="00733D09" w:rsidRPr="00F658EC" w:rsidRDefault="00733D09" w:rsidP="00607AAF">
      <w:pPr>
        <w:spacing w:after="0" w:line="240" w:lineRule="auto"/>
        <w:rPr>
          <w:rFonts w:cs="Calibri"/>
        </w:rPr>
      </w:pPr>
    </w:p>
    <w:p w:rsidR="00AD5E1C" w:rsidRPr="00F658EC" w:rsidDel="00D43A25" w:rsidRDefault="00AD5E1C" w:rsidP="00607AAF">
      <w:pPr>
        <w:spacing w:after="0" w:line="240" w:lineRule="auto"/>
        <w:rPr>
          <w:del w:id="1" w:author="rwilliams" w:date="2018-06-25T21:33:00Z"/>
          <w:rFonts w:cs="Calibri"/>
        </w:rPr>
      </w:pPr>
    </w:p>
    <w:p w:rsidR="005812B4" w:rsidRDefault="005812B4" w:rsidP="000C2B1E">
      <w:pPr>
        <w:spacing w:after="0" w:line="240" w:lineRule="auto"/>
        <w:rPr>
          <w:rFonts w:cs="Calibri"/>
          <w:b/>
          <w:color w:val="FF0000"/>
        </w:rPr>
      </w:pPr>
    </w:p>
    <w:p w:rsidR="005430D3" w:rsidRDefault="005430D3" w:rsidP="000C2B1E">
      <w:pPr>
        <w:spacing w:after="0" w:line="240" w:lineRule="auto"/>
        <w:rPr>
          <w:rFonts w:cs="Calibri"/>
          <w:b/>
          <w:color w:val="FF0000"/>
        </w:rPr>
      </w:pPr>
    </w:p>
    <w:tbl>
      <w:tblPr>
        <w:tblW w:w="15404" w:type="dxa"/>
        <w:tblInd w:w="-131" w:type="dxa"/>
        <w:tblLayout w:type="fixed"/>
        <w:tblCellMar>
          <w:left w:w="0" w:type="dxa"/>
          <w:right w:w="0" w:type="dxa"/>
        </w:tblCellMar>
        <w:tblLook w:val="0000" w:firstRow="0" w:lastRow="0" w:firstColumn="0" w:lastColumn="0" w:noHBand="0" w:noVBand="0"/>
      </w:tblPr>
      <w:tblGrid>
        <w:gridCol w:w="4566"/>
        <w:gridCol w:w="1282"/>
        <w:gridCol w:w="237"/>
        <w:gridCol w:w="233"/>
        <w:gridCol w:w="234"/>
        <w:gridCol w:w="233"/>
        <w:gridCol w:w="233"/>
        <w:gridCol w:w="233"/>
        <w:gridCol w:w="233"/>
        <w:gridCol w:w="233"/>
        <w:gridCol w:w="233"/>
        <w:gridCol w:w="233"/>
        <w:gridCol w:w="233"/>
        <w:gridCol w:w="229"/>
        <w:gridCol w:w="237"/>
        <w:gridCol w:w="233"/>
        <w:gridCol w:w="233"/>
        <w:gridCol w:w="233"/>
        <w:gridCol w:w="233"/>
        <w:gridCol w:w="233"/>
        <w:gridCol w:w="233"/>
        <w:gridCol w:w="234"/>
        <w:gridCol w:w="233"/>
        <w:gridCol w:w="233"/>
        <w:gridCol w:w="233"/>
        <w:gridCol w:w="229"/>
        <w:gridCol w:w="237"/>
        <w:gridCol w:w="233"/>
        <w:gridCol w:w="233"/>
        <w:gridCol w:w="233"/>
        <w:gridCol w:w="233"/>
        <w:gridCol w:w="233"/>
        <w:gridCol w:w="233"/>
        <w:gridCol w:w="233"/>
        <w:gridCol w:w="233"/>
        <w:gridCol w:w="233"/>
        <w:gridCol w:w="233"/>
        <w:gridCol w:w="229"/>
        <w:gridCol w:w="238"/>
        <w:gridCol w:w="233"/>
        <w:gridCol w:w="233"/>
        <w:gridCol w:w="233"/>
        <w:gridCol w:w="229"/>
      </w:tblGrid>
      <w:tr w:rsidR="005430D3" w:rsidRPr="005430D3" w:rsidTr="00C37125">
        <w:trPr>
          <w:trHeight w:hRule="exact" w:val="283"/>
        </w:trPr>
        <w:tc>
          <w:tcPr>
            <w:tcW w:w="4566" w:type="dxa"/>
            <w:tcBorders>
              <w:top w:val="single" w:sz="6" w:space="0" w:color="DADCDD"/>
              <w:left w:val="single" w:sz="9" w:space="0" w:color="DADCDD"/>
              <w:bottom w:val="single" w:sz="9" w:space="0" w:color="DADCDD"/>
              <w:right w:val="single" w:sz="9" w:space="0" w:color="DADCDD"/>
            </w:tcBorders>
          </w:tcPr>
          <w:p w:rsidR="005430D3" w:rsidRPr="005430D3" w:rsidRDefault="005430D3" w:rsidP="00C37125">
            <w:pPr>
              <w:autoSpaceDE w:val="0"/>
              <w:autoSpaceDN w:val="0"/>
              <w:adjustRightInd w:val="0"/>
              <w:spacing w:after="0" w:line="240" w:lineRule="auto"/>
              <w:rPr>
                <w:rFonts w:ascii="Times New Roman" w:eastAsiaTheme="minorHAnsi" w:hAnsi="Times New Roman"/>
                <w:sz w:val="24"/>
                <w:szCs w:val="24"/>
              </w:rPr>
            </w:pPr>
          </w:p>
        </w:tc>
        <w:tc>
          <w:tcPr>
            <w:tcW w:w="1282" w:type="dxa"/>
            <w:tcBorders>
              <w:top w:val="single" w:sz="6" w:space="0" w:color="DADCDD"/>
              <w:left w:val="single" w:sz="9" w:space="0" w:color="DADCDD"/>
              <w:bottom w:val="single" w:sz="9" w:space="0" w:color="DADCDD"/>
              <w:right w:val="single" w:sz="12" w:space="0" w:color="000000"/>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797" w:type="dxa"/>
            <w:gridSpan w:val="12"/>
            <w:tcBorders>
              <w:top w:val="single" w:sz="6" w:space="0" w:color="000000"/>
              <w:left w:val="single" w:sz="12" w:space="0" w:color="000000"/>
              <w:bottom w:val="single" w:sz="12" w:space="0" w:color="000000"/>
              <w:right w:val="single" w:sz="12" w:space="0" w:color="000000"/>
            </w:tcBorders>
          </w:tcPr>
          <w:p w:rsidR="005430D3" w:rsidRPr="005430D3" w:rsidRDefault="005430D3" w:rsidP="005430D3">
            <w:pPr>
              <w:kinsoku w:val="0"/>
              <w:overflowPunct w:val="0"/>
              <w:autoSpaceDE w:val="0"/>
              <w:autoSpaceDN w:val="0"/>
              <w:adjustRightInd w:val="0"/>
              <w:spacing w:before="6" w:after="0" w:line="253" w:lineRule="exact"/>
              <w:ind w:left="37"/>
              <w:jc w:val="center"/>
              <w:rPr>
                <w:rFonts w:ascii="Times New Roman" w:eastAsiaTheme="minorHAnsi" w:hAnsi="Times New Roman"/>
                <w:sz w:val="24"/>
                <w:szCs w:val="24"/>
              </w:rPr>
            </w:pPr>
            <w:r w:rsidRPr="005430D3">
              <w:rPr>
                <w:rFonts w:eastAsiaTheme="minorHAnsi" w:cs="Calibri"/>
                <w:spacing w:val="-8"/>
                <w:w w:val="105"/>
                <w:sz w:val="21"/>
                <w:szCs w:val="21"/>
              </w:rPr>
              <w:t>2018</w:t>
            </w:r>
          </w:p>
        </w:tc>
        <w:tc>
          <w:tcPr>
            <w:tcW w:w="2797" w:type="dxa"/>
            <w:gridSpan w:val="12"/>
            <w:tcBorders>
              <w:top w:val="single" w:sz="6" w:space="0" w:color="000000"/>
              <w:left w:val="single" w:sz="12" w:space="0" w:color="000000"/>
              <w:bottom w:val="single" w:sz="12" w:space="0" w:color="000000"/>
              <w:right w:val="single" w:sz="12" w:space="0" w:color="000000"/>
            </w:tcBorders>
          </w:tcPr>
          <w:p w:rsidR="005430D3" w:rsidRPr="005430D3" w:rsidRDefault="005430D3" w:rsidP="005430D3">
            <w:pPr>
              <w:kinsoku w:val="0"/>
              <w:overflowPunct w:val="0"/>
              <w:autoSpaceDE w:val="0"/>
              <w:autoSpaceDN w:val="0"/>
              <w:adjustRightInd w:val="0"/>
              <w:spacing w:before="6" w:after="0" w:line="253" w:lineRule="exact"/>
              <w:ind w:left="37"/>
              <w:jc w:val="center"/>
              <w:rPr>
                <w:rFonts w:ascii="Times New Roman" w:eastAsiaTheme="minorHAnsi" w:hAnsi="Times New Roman"/>
                <w:sz w:val="24"/>
                <w:szCs w:val="24"/>
              </w:rPr>
            </w:pPr>
            <w:r w:rsidRPr="005430D3">
              <w:rPr>
                <w:rFonts w:eastAsiaTheme="minorHAnsi" w:cs="Calibri"/>
                <w:spacing w:val="-8"/>
                <w:w w:val="105"/>
                <w:sz w:val="21"/>
                <w:szCs w:val="21"/>
              </w:rPr>
              <w:t>2019</w:t>
            </w:r>
          </w:p>
        </w:tc>
        <w:tc>
          <w:tcPr>
            <w:tcW w:w="2796" w:type="dxa"/>
            <w:gridSpan w:val="12"/>
            <w:tcBorders>
              <w:top w:val="single" w:sz="6" w:space="0" w:color="000000"/>
              <w:left w:val="single" w:sz="12" w:space="0" w:color="000000"/>
              <w:bottom w:val="single" w:sz="12" w:space="0" w:color="000000"/>
              <w:right w:val="single" w:sz="12" w:space="0" w:color="000000"/>
            </w:tcBorders>
          </w:tcPr>
          <w:p w:rsidR="005430D3" w:rsidRPr="005430D3" w:rsidRDefault="005430D3" w:rsidP="005430D3">
            <w:pPr>
              <w:kinsoku w:val="0"/>
              <w:overflowPunct w:val="0"/>
              <w:autoSpaceDE w:val="0"/>
              <w:autoSpaceDN w:val="0"/>
              <w:adjustRightInd w:val="0"/>
              <w:spacing w:before="6" w:after="0" w:line="253" w:lineRule="exact"/>
              <w:ind w:left="37"/>
              <w:jc w:val="center"/>
              <w:rPr>
                <w:rFonts w:ascii="Times New Roman" w:eastAsiaTheme="minorHAnsi" w:hAnsi="Times New Roman"/>
                <w:sz w:val="24"/>
                <w:szCs w:val="24"/>
              </w:rPr>
            </w:pPr>
            <w:r w:rsidRPr="005430D3">
              <w:rPr>
                <w:rFonts w:eastAsiaTheme="minorHAnsi" w:cs="Calibri"/>
                <w:spacing w:val="-8"/>
                <w:w w:val="105"/>
                <w:sz w:val="21"/>
                <w:szCs w:val="21"/>
              </w:rPr>
              <w:t>2020</w:t>
            </w:r>
          </w:p>
        </w:tc>
        <w:tc>
          <w:tcPr>
            <w:tcW w:w="1166" w:type="dxa"/>
            <w:gridSpan w:val="5"/>
            <w:tcBorders>
              <w:top w:val="single" w:sz="6" w:space="0" w:color="000000"/>
              <w:left w:val="single" w:sz="12" w:space="0" w:color="000000"/>
              <w:bottom w:val="single" w:sz="12" w:space="0" w:color="000000"/>
              <w:right w:val="single" w:sz="12" w:space="0" w:color="000000"/>
            </w:tcBorders>
          </w:tcPr>
          <w:p w:rsidR="005430D3" w:rsidRPr="005430D3" w:rsidRDefault="005430D3" w:rsidP="005430D3">
            <w:pPr>
              <w:kinsoku w:val="0"/>
              <w:overflowPunct w:val="0"/>
              <w:autoSpaceDE w:val="0"/>
              <w:autoSpaceDN w:val="0"/>
              <w:adjustRightInd w:val="0"/>
              <w:spacing w:before="6" w:after="0" w:line="253" w:lineRule="exact"/>
              <w:ind w:left="377"/>
              <w:rPr>
                <w:rFonts w:ascii="Times New Roman" w:eastAsiaTheme="minorHAnsi" w:hAnsi="Times New Roman"/>
                <w:sz w:val="24"/>
                <w:szCs w:val="24"/>
              </w:rPr>
            </w:pPr>
            <w:r w:rsidRPr="005430D3">
              <w:rPr>
                <w:rFonts w:eastAsiaTheme="minorHAnsi" w:cs="Calibri"/>
                <w:spacing w:val="-8"/>
                <w:w w:val="105"/>
                <w:sz w:val="21"/>
                <w:szCs w:val="21"/>
              </w:rPr>
              <w:t>2021</w:t>
            </w:r>
          </w:p>
        </w:tc>
      </w:tr>
      <w:tr w:rsidR="005430D3" w:rsidRPr="005430D3" w:rsidTr="00C37125">
        <w:trPr>
          <w:trHeight w:hRule="exact" w:val="290"/>
        </w:trPr>
        <w:tc>
          <w:tcPr>
            <w:tcW w:w="4566" w:type="dxa"/>
            <w:tcBorders>
              <w:top w:val="single" w:sz="9" w:space="0" w:color="DADCDD"/>
              <w:left w:val="single" w:sz="9" w:space="0" w:color="DADCDD"/>
              <w:bottom w:val="single" w:sz="12" w:space="0" w:color="000000"/>
              <w:right w:val="single" w:sz="9" w:space="0" w:color="DADCDD"/>
            </w:tcBorders>
          </w:tcPr>
          <w:p w:rsidR="005430D3" w:rsidRPr="005430D3" w:rsidRDefault="005430D3" w:rsidP="00C37125">
            <w:pPr>
              <w:autoSpaceDE w:val="0"/>
              <w:autoSpaceDN w:val="0"/>
              <w:adjustRightInd w:val="0"/>
              <w:spacing w:after="0" w:line="240" w:lineRule="auto"/>
              <w:rPr>
                <w:rFonts w:ascii="Times New Roman" w:eastAsiaTheme="minorHAnsi" w:hAnsi="Times New Roman"/>
                <w:sz w:val="24"/>
                <w:szCs w:val="24"/>
              </w:rPr>
            </w:pPr>
          </w:p>
        </w:tc>
        <w:tc>
          <w:tcPr>
            <w:tcW w:w="1282" w:type="dxa"/>
            <w:tcBorders>
              <w:top w:val="single" w:sz="9" w:space="0" w:color="DADCDD"/>
              <w:left w:val="single" w:sz="9" w:space="0" w:color="DADCDD"/>
              <w:bottom w:val="single" w:sz="12" w:space="0" w:color="000000"/>
              <w:right w:val="single" w:sz="12" w:space="0" w:color="000000"/>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7" w:type="dxa"/>
            <w:tcBorders>
              <w:top w:val="single" w:sz="12" w:space="0" w:color="000000"/>
              <w:left w:val="single" w:sz="12" w:space="0" w:color="000000"/>
              <w:bottom w:val="single" w:sz="12" w:space="0" w:color="000000"/>
              <w:right w:val="single" w:sz="9" w:space="0" w:color="DADCDD"/>
            </w:tcBorders>
          </w:tcPr>
          <w:p w:rsidR="005430D3" w:rsidRPr="005430D3" w:rsidRDefault="005430D3" w:rsidP="005430D3">
            <w:pPr>
              <w:kinsoku w:val="0"/>
              <w:overflowPunct w:val="0"/>
              <w:autoSpaceDE w:val="0"/>
              <w:autoSpaceDN w:val="0"/>
              <w:adjustRightInd w:val="0"/>
              <w:spacing w:before="6" w:after="0" w:line="253" w:lineRule="exact"/>
              <w:ind w:left="71"/>
              <w:rPr>
                <w:rFonts w:ascii="Times New Roman" w:eastAsiaTheme="minorHAnsi" w:hAnsi="Times New Roman"/>
                <w:sz w:val="24"/>
                <w:szCs w:val="24"/>
              </w:rPr>
            </w:pPr>
            <w:r w:rsidRPr="005430D3">
              <w:rPr>
                <w:rFonts w:eastAsiaTheme="minorHAnsi" w:cs="Calibri"/>
                <w:w w:val="105"/>
                <w:sz w:val="21"/>
                <w:szCs w:val="21"/>
              </w:rPr>
              <w:t>J</w:t>
            </w:r>
          </w:p>
        </w:tc>
        <w:tc>
          <w:tcPr>
            <w:tcW w:w="233" w:type="dxa"/>
            <w:tcBorders>
              <w:top w:val="single" w:sz="12" w:space="0" w:color="000000"/>
              <w:left w:val="single" w:sz="9" w:space="0" w:color="DADCDD"/>
              <w:bottom w:val="single" w:sz="12" w:space="0" w:color="000000"/>
              <w:right w:val="single" w:sz="9" w:space="0" w:color="DADCDD"/>
            </w:tcBorders>
          </w:tcPr>
          <w:p w:rsidR="005430D3" w:rsidRPr="005430D3" w:rsidRDefault="005430D3" w:rsidP="005430D3">
            <w:pPr>
              <w:kinsoku w:val="0"/>
              <w:overflowPunct w:val="0"/>
              <w:autoSpaceDE w:val="0"/>
              <w:autoSpaceDN w:val="0"/>
              <w:adjustRightInd w:val="0"/>
              <w:spacing w:before="6" w:after="0" w:line="253" w:lineRule="exact"/>
              <w:ind w:left="57"/>
              <w:rPr>
                <w:rFonts w:ascii="Times New Roman" w:eastAsiaTheme="minorHAnsi" w:hAnsi="Times New Roman"/>
                <w:sz w:val="24"/>
                <w:szCs w:val="24"/>
              </w:rPr>
            </w:pPr>
            <w:r w:rsidRPr="005430D3">
              <w:rPr>
                <w:rFonts w:eastAsiaTheme="minorHAnsi" w:cs="Calibri"/>
                <w:w w:val="105"/>
                <w:sz w:val="21"/>
                <w:szCs w:val="21"/>
              </w:rPr>
              <w:t>F</w:t>
            </w:r>
          </w:p>
        </w:tc>
        <w:tc>
          <w:tcPr>
            <w:tcW w:w="234" w:type="dxa"/>
            <w:tcBorders>
              <w:top w:val="single" w:sz="12" w:space="0" w:color="000000"/>
              <w:left w:val="single" w:sz="9" w:space="0" w:color="DADCDD"/>
              <w:bottom w:val="single" w:sz="12" w:space="0" w:color="000000"/>
              <w:right w:val="single" w:sz="9" w:space="0" w:color="DADCDD"/>
            </w:tcBorders>
          </w:tcPr>
          <w:p w:rsidR="005430D3" w:rsidRPr="005430D3" w:rsidRDefault="005430D3" w:rsidP="005430D3">
            <w:pPr>
              <w:kinsoku w:val="0"/>
              <w:overflowPunct w:val="0"/>
              <w:autoSpaceDE w:val="0"/>
              <w:autoSpaceDN w:val="0"/>
              <w:adjustRightInd w:val="0"/>
              <w:spacing w:before="6" w:after="0" w:line="253" w:lineRule="exact"/>
              <w:ind w:left="28" w:right="-5"/>
              <w:rPr>
                <w:rFonts w:ascii="Times New Roman" w:eastAsiaTheme="minorHAnsi" w:hAnsi="Times New Roman"/>
                <w:sz w:val="24"/>
                <w:szCs w:val="24"/>
              </w:rPr>
            </w:pPr>
            <w:r w:rsidRPr="005430D3">
              <w:rPr>
                <w:rFonts w:eastAsiaTheme="minorHAnsi" w:cs="Calibri"/>
                <w:sz w:val="21"/>
                <w:szCs w:val="21"/>
              </w:rPr>
              <w:t>M</w:t>
            </w:r>
          </w:p>
        </w:tc>
        <w:tc>
          <w:tcPr>
            <w:tcW w:w="233" w:type="dxa"/>
            <w:tcBorders>
              <w:top w:val="single" w:sz="12" w:space="0" w:color="000000"/>
              <w:left w:val="single" w:sz="9" w:space="0" w:color="DADCDD"/>
              <w:bottom w:val="single" w:sz="12" w:space="0" w:color="000000"/>
              <w:right w:val="single" w:sz="9" w:space="0" w:color="DADCDD"/>
            </w:tcBorders>
          </w:tcPr>
          <w:p w:rsidR="005430D3" w:rsidRPr="005430D3" w:rsidRDefault="005430D3" w:rsidP="005430D3">
            <w:pPr>
              <w:kinsoku w:val="0"/>
              <w:overflowPunct w:val="0"/>
              <w:autoSpaceDE w:val="0"/>
              <w:autoSpaceDN w:val="0"/>
              <w:adjustRightInd w:val="0"/>
              <w:spacing w:before="6" w:after="0" w:line="253" w:lineRule="exact"/>
              <w:ind w:left="42"/>
              <w:rPr>
                <w:rFonts w:ascii="Times New Roman" w:eastAsiaTheme="minorHAnsi" w:hAnsi="Times New Roman"/>
                <w:sz w:val="24"/>
                <w:szCs w:val="24"/>
              </w:rPr>
            </w:pPr>
            <w:r w:rsidRPr="005430D3">
              <w:rPr>
                <w:rFonts w:eastAsiaTheme="minorHAnsi" w:cs="Calibri"/>
                <w:w w:val="105"/>
                <w:sz w:val="21"/>
                <w:szCs w:val="21"/>
              </w:rPr>
              <w:t>A</w:t>
            </w:r>
          </w:p>
        </w:tc>
        <w:tc>
          <w:tcPr>
            <w:tcW w:w="233" w:type="dxa"/>
            <w:tcBorders>
              <w:top w:val="single" w:sz="12" w:space="0" w:color="000000"/>
              <w:left w:val="single" w:sz="9" w:space="0" w:color="DADCDD"/>
              <w:bottom w:val="single" w:sz="12" w:space="0" w:color="000000"/>
              <w:right w:val="single" w:sz="9" w:space="0" w:color="DADCDD"/>
            </w:tcBorders>
          </w:tcPr>
          <w:p w:rsidR="005430D3" w:rsidRPr="005430D3" w:rsidRDefault="005430D3" w:rsidP="005430D3">
            <w:pPr>
              <w:kinsoku w:val="0"/>
              <w:overflowPunct w:val="0"/>
              <w:autoSpaceDE w:val="0"/>
              <w:autoSpaceDN w:val="0"/>
              <w:adjustRightInd w:val="0"/>
              <w:spacing w:before="6" w:after="0" w:line="253" w:lineRule="exact"/>
              <w:ind w:left="28" w:right="-5"/>
              <w:rPr>
                <w:rFonts w:ascii="Times New Roman" w:eastAsiaTheme="minorHAnsi" w:hAnsi="Times New Roman"/>
                <w:sz w:val="24"/>
                <w:szCs w:val="24"/>
              </w:rPr>
            </w:pPr>
            <w:r w:rsidRPr="005430D3">
              <w:rPr>
                <w:rFonts w:eastAsiaTheme="minorHAnsi" w:cs="Calibri"/>
                <w:sz w:val="21"/>
                <w:szCs w:val="21"/>
              </w:rPr>
              <w:t>M</w:t>
            </w:r>
          </w:p>
        </w:tc>
        <w:tc>
          <w:tcPr>
            <w:tcW w:w="233" w:type="dxa"/>
            <w:tcBorders>
              <w:top w:val="single" w:sz="12" w:space="0" w:color="000000"/>
              <w:left w:val="single" w:sz="9" w:space="0" w:color="DADCDD"/>
              <w:bottom w:val="single" w:sz="12" w:space="0" w:color="000000"/>
              <w:right w:val="single" w:sz="9" w:space="0" w:color="DADCDD"/>
            </w:tcBorders>
          </w:tcPr>
          <w:p w:rsidR="005430D3" w:rsidRPr="005430D3" w:rsidRDefault="005430D3" w:rsidP="005430D3">
            <w:pPr>
              <w:kinsoku w:val="0"/>
              <w:overflowPunct w:val="0"/>
              <w:autoSpaceDE w:val="0"/>
              <w:autoSpaceDN w:val="0"/>
              <w:adjustRightInd w:val="0"/>
              <w:spacing w:before="6" w:after="0" w:line="253" w:lineRule="exact"/>
              <w:ind w:left="71"/>
              <w:rPr>
                <w:rFonts w:ascii="Times New Roman" w:eastAsiaTheme="minorHAnsi" w:hAnsi="Times New Roman"/>
                <w:sz w:val="24"/>
                <w:szCs w:val="24"/>
              </w:rPr>
            </w:pPr>
            <w:r w:rsidRPr="005430D3">
              <w:rPr>
                <w:rFonts w:eastAsiaTheme="minorHAnsi" w:cs="Calibri"/>
                <w:w w:val="105"/>
                <w:sz w:val="21"/>
                <w:szCs w:val="21"/>
              </w:rPr>
              <w:t>J</w:t>
            </w:r>
          </w:p>
        </w:tc>
        <w:tc>
          <w:tcPr>
            <w:tcW w:w="233" w:type="dxa"/>
            <w:tcBorders>
              <w:top w:val="single" w:sz="12" w:space="0" w:color="000000"/>
              <w:left w:val="single" w:sz="9" w:space="0" w:color="DADCDD"/>
              <w:bottom w:val="single" w:sz="12" w:space="0" w:color="000000"/>
              <w:right w:val="single" w:sz="9" w:space="0" w:color="DADCDD"/>
            </w:tcBorders>
          </w:tcPr>
          <w:p w:rsidR="005430D3" w:rsidRPr="005430D3" w:rsidRDefault="005430D3" w:rsidP="005430D3">
            <w:pPr>
              <w:kinsoku w:val="0"/>
              <w:overflowPunct w:val="0"/>
              <w:autoSpaceDE w:val="0"/>
              <w:autoSpaceDN w:val="0"/>
              <w:adjustRightInd w:val="0"/>
              <w:spacing w:before="6" w:after="0" w:line="253" w:lineRule="exact"/>
              <w:ind w:left="71"/>
              <w:rPr>
                <w:rFonts w:ascii="Times New Roman" w:eastAsiaTheme="minorHAnsi" w:hAnsi="Times New Roman"/>
                <w:sz w:val="24"/>
                <w:szCs w:val="24"/>
              </w:rPr>
            </w:pPr>
            <w:r w:rsidRPr="005430D3">
              <w:rPr>
                <w:rFonts w:eastAsiaTheme="minorHAnsi" w:cs="Calibri"/>
                <w:w w:val="105"/>
                <w:sz w:val="21"/>
                <w:szCs w:val="21"/>
              </w:rPr>
              <w:t>J</w:t>
            </w:r>
          </w:p>
        </w:tc>
        <w:tc>
          <w:tcPr>
            <w:tcW w:w="233" w:type="dxa"/>
            <w:tcBorders>
              <w:top w:val="single" w:sz="12" w:space="0" w:color="000000"/>
              <w:left w:val="single" w:sz="9" w:space="0" w:color="DADCDD"/>
              <w:bottom w:val="single" w:sz="12" w:space="0" w:color="000000"/>
              <w:right w:val="single" w:sz="6" w:space="0" w:color="DADCDD"/>
            </w:tcBorders>
          </w:tcPr>
          <w:p w:rsidR="005430D3" w:rsidRPr="005430D3" w:rsidRDefault="005430D3" w:rsidP="005430D3">
            <w:pPr>
              <w:kinsoku w:val="0"/>
              <w:overflowPunct w:val="0"/>
              <w:autoSpaceDE w:val="0"/>
              <w:autoSpaceDN w:val="0"/>
              <w:adjustRightInd w:val="0"/>
              <w:spacing w:before="6" w:after="0" w:line="253" w:lineRule="exact"/>
              <w:ind w:left="42"/>
              <w:rPr>
                <w:rFonts w:ascii="Times New Roman" w:eastAsiaTheme="minorHAnsi" w:hAnsi="Times New Roman"/>
                <w:sz w:val="24"/>
                <w:szCs w:val="24"/>
              </w:rPr>
            </w:pPr>
            <w:r w:rsidRPr="005430D3">
              <w:rPr>
                <w:rFonts w:eastAsiaTheme="minorHAnsi" w:cs="Calibri"/>
                <w:w w:val="105"/>
                <w:sz w:val="21"/>
                <w:szCs w:val="21"/>
              </w:rPr>
              <w:t>A</w:t>
            </w:r>
          </w:p>
        </w:tc>
        <w:tc>
          <w:tcPr>
            <w:tcW w:w="233" w:type="dxa"/>
            <w:tcBorders>
              <w:top w:val="single" w:sz="12" w:space="0" w:color="000000"/>
              <w:left w:val="single" w:sz="6" w:space="0" w:color="DADCDD"/>
              <w:bottom w:val="single" w:sz="12" w:space="0" w:color="000000"/>
              <w:right w:val="single" w:sz="9" w:space="0" w:color="DADCDD"/>
            </w:tcBorders>
          </w:tcPr>
          <w:p w:rsidR="005430D3" w:rsidRPr="005430D3" w:rsidRDefault="005430D3" w:rsidP="005430D3">
            <w:pPr>
              <w:kinsoku w:val="0"/>
              <w:overflowPunct w:val="0"/>
              <w:autoSpaceDE w:val="0"/>
              <w:autoSpaceDN w:val="0"/>
              <w:adjustRightInd w:val="0"/>
              <w:spacing w:before="6" w:after="0" w:line="253" w:lineRule="exact"/>
              <w:ind w:left="61"/>
              <w:rPr>
                <w:rFonts w:ascii="Times New Roman" w:eastAsiaTheme="minorHAnsi" w:hAnsi="Times New Roman"/>
                <w:sz w:val="24"/>
                <w:szCs w:val="24"/>
              </w:rPr>
            </w:pPr>
            <w:r w:rsidRPr="005430D3">
              <w:rPr>
                <w:rFonts w:eastAsiaTheme="minorHAnsi" w:cs="Calibri"/>
                <w:w w:val="105"/>
                <w:sz w:val="21"/>
                <w:szCs w:val="21"/>
              </w:rPr>
              <w:t>S</w:t>
            </w:r>
          </w:p>
        </w:tc>
        <w:tc>
          <w:tcPr>
            <w:tcW w:w="233" w:type="dxa"/>
            <w:tcBorders>
              <w:top w:val="single" w:sz="12" w:space="0" w:color="000000"/>
              <w:left w:val="single" w:sz="9" w:space="0" w:color="DADCDD"/>
              <w:bottom w:val="single" w:sz="12" w:space="0" w:color="000000"/>
              <w:right w:val="single" w:sz="9" w:space="0" w:color="DADCDD"/>
            </w:tcBorders>
          </w:tcPr>
          <w:p w:rsidR="005430D3" w:rsidRPr="005430D3" w:rsidRDefault="005430D3" w:rsidP="005430D3">
            <w:pPr>
              <w:kinsoku w:val="0"/>
              <w:overflowPunct w:val="0"/>
              <w:autoSpaceDE w:val="0"/>
              <w:autoSpaceDN w:val="0"/>
              <w:adjustRightInd w:val="0"/>
              <w:spacing w:before="6" w:after="0" w:line="253" w:lineRule="exact"/>
              <w:ind w:left="42"/>
              <w:rPr>
                <w:rFonts w:ascii="Times New Roman" w:eastAsiaTheme="minorHAnsi" w:hAnsi="Times New Roman"/>
                <w:sz w:val="24"/>
                <w:szCs w:val="24"/>
              </w:rPr>
            </w:pPr>
            <w:r w:rsidRPr="005430D3">
              <w:rPr>
                <w:rFonts w:eastAsiaTheme="minorHAnsi" w:cs="Calibri"/>
                <w:w w:val="105"/>
                <w:sz w:val="21"/>
                <w:szCs w:val="21"/>
              </w:rPr>
              <w:t>O</w:t>
            </w:r>
          </w:p>
        </w:tc>
        <w:tc>
          <w:tcPr>
            <w:tcW w:w="233" w:type="dxa"/>
            <w:tcBorders>
              <w:top w:val="single" w:sz="12" w:space="0" w:color="000000"/>
              <w:left w:val="single" w:sz="9" w:space="0" w:color="DADCDD"/>
              <w:bottom w:val="single" w:sz="12" w:space="0" w:color="000000"/>
              <w:right w:val="single" w:sz="9" w:space="0" w:color="DADCDD"/>
            </w:tcBorders>
          </w:tcPr>
          <w:p w:rsidR="005430D3" w:rsidRPr="005430D3" w:rsidRDefault="005430D3" w:rsidP="005430D3">
            <w:pPr>
              <w:kinsoku w:val="0"/>
              <w:overflowPunct w:val="0"/>
              <w:autoSpaceDE w:val="0"/>
              <w:autoSpaceDN w:val="0"/>
              <w:adjustRightInd w:val="0"/>
              <w:spacing w:before="6" w:after="0" w:line="253" w:lineRule="exact"/>
              <w:ind w:left="42"/>
              <w:rPr>
                <w:rFonts w:ascii="Times New Roman" w:eastAsiaTheme="minorHAnsi" w:hAnsi="Times New Roman"/>
                <w:sz w:val="24"/>
                <w:szCs w:val="24"/>
              </w:rPr>
            </w:pPr>
            <w:r w:rsidRPr="005430D3">
              <w:rPr>
                <w:rFonts w:eastAsiaTheme="minorHAnsi" w:cs="Calibri"/>
                <w:w w:val="105"/>
                <w:sz w:val="21"/>
                <w:szCs w:val="21"/>
              </w:rPr>
              <w:t>N</w:t>
            </w:r>
          </w:p>
        </w:tc>
        <w:tc>
          <w:tcPr>
            <w:tcW w:w="229" w:type="dxa"/>
            <w:tcBorders>
              <w:top w:val="single" w:sz="12" w:space="0" w:color="000000"/>
              <w:left w:val="single" w:sz="9" w:space="0" w:color="DADCDD"/>
              <w:bottom w:val="single" w:sz="12" w:space="0" w:color="000000"/>
              <w:right w:val="single" w:sz="12" w:space="0" w:color="000000"/>
            </w:tcBorders>
          </w:tcPr>
          <w:p w:rsidR="005430D3" w:rsidRPr="005430D3" w:rsidRDefault="005430D3" w:rsidP="005430D3">
            <w:pPr>
              <w:kinsoku w:val="0"/>
              <w:overflowPunct w:val="0"/>
              <w:autoSpaceDE w:val="0"/>
              <w:autoSpaceDN w:val="0"/>
              <w:adjustRightInd w:val="0"/>
              <w:spacing w:before="6" w:after="0" w:line="253" w:lineRule="exact"/>
              <w:ind w:left="42"/>
              <w:rPr>
                <w:rFonts w:ascii="Times New Roman" w:eastAsiaTheme="minorHAnsi" w:hAnsi="Times New Roman"/>
                <w:sz w:val="24"/>
                <w:szCs w:val="24"/>
              </w:rPr>
            </w:pPr>
            <w:r w:rsidRPr="005430D3">
              <w:rPr>
                <w:rFonts w:eastAsiaTheme="minorHAnsi" w:cs="Calibri"/>
                <w:w w:val="105"/>
                <w:sz w:val="21"/>
                <w:szCs w:val="21"/>
              </w:rPr>
              <w:t>D</w:t>
            </w:r>
          </w:p>
        </w:tc>
        <w:tc>
          <w:tcPr>
            <w:tcW w:w="237" w:type="dxa"/>
            <w:tcBorders>
              <w:top w:val="single" w:sz="12" w:space="0" w:color="000000"/>
              <w:left w:val="single" w:sz="12" w:space="0" w:color="000000"/>
              <w:bottom w:val="single" w:sz="12" w:space="0" w:color="000000"/>
              <w:right w:val="single" w:sz="9" w:space="0" w:color="DADCDD"/>
            </w:tcBorders>
          </w:tcPr>
          <w:p w:rsidR="005430D3" w:rsidRPr="005430D3" w:rsidRDefault="005430D3" w:rsidP="005430D3">
            <w:pPr>
              <w:kinsoku w:val="0"/>
              <w:overflowPunct w:val="0"/>
              <w:autoSpaceDE w:val="0"/>
              <w:autoSpaceDN w:val="0"/>
              <w:adjustRightInd w:val="0"/>
              <w:spacing w:before="6" w:after="0" w:line="253" w:lineRule="exact"/>
              <w:ind w:left="71"/>
              <w:rPr>
                <w:rFonts w:ascii="Times New Roman" w:eastAsiaTheme="minorHAnsi" w:hAnsi="Times New Roman"/>
                <w:sz w:val="24"/>
                <w:szCs w:val="24"/>
              </w:rPr>
            </w:pPr>
            <w:r w:rsidRPr="005430D3">
              <w:rPr>
                <w:rFonts w:eastAsiaTheme="minorHAnsi" w:cs="Calibri"/>
                <w:w w:val="105"/>
                <w:sz w:val="21"/>
                <w:szCs w:val="21"/>
              </w:rPr>
              <w:t>J</w:t>
            </w:r>
          </w:p>
        </w:tc>
        <w:tc>
          <w:tcPr>
            <w:tcW w:w="233" w:type="dxa"/>
            <w:tcBorders>
              <w:top w:val="single" w:sz="12" w:space="0" w:color="000000"/>
              <w:left w:val="single" w:sz="9" w:space="0" w:color="DADCDD"/>
              <w:bottom w:val="single" w:sz="12" w:space="0" w:color="000000"/>
              <w:right w:val="single" w:sz="9" w:space="0" w:color="DADCDD"/>
            </w:tcBorders>
          </w:tcPr>
          <w:p w:rsidR="005430D3" w:rsidRPr="005430D3" w:rsidRDefault="005430D3" w:rsidP="005430D3">
            <w:pPr>
              <w:kinsoku w:val="0"/>
              <w:overflowPunct w:val="0"/>
              <w:autoSpaceDE w:val="0"/>
              <w:autoSpaceDN w:val="0"/>
              <w:adjustRightInd w:val="0"/>
              <w:spacing w:before="6" w:after="0" w:line="253" w:lineRule="exact"/>
              <w:ind w:left="57"/>
              <w:rPr>
                <w:rFonts w:ascii="Times New Roman" w:eastAsiaTheme="minorHAnsi" w:hAnsi="Times New Roman"/>
                <w:sz w:val="24"/>
                <w:szCs w:val="24"/>
              </w:rPr>
            </w:pPr>
            <w:r w:rsidRPr="005430D3">
              <w:rPr>
                <w:rFonts w:eastAsiaTheme="minorHAnsi" w:cs="Calibri"/>
                <w:w w:val="105"/>
                <w:sz w:val="21"/>
                <w:szCs w:val="21"/>
              </w:rPr>
              <w:t>F</w:t>
            </w:r>
          </w:p>
        </w:tc>
        <w:tc>
          <w:tcPr>
            <w:tcW w:w="233" w:type="dxa"/>
            <w:tcBorders>
              <w:top w:val="single" w:sz="12" w:space="0" w:color="000000"/>
              <w:left w:val="single" w:sz="9" w:space="0" w:color="DADCDD"/>
              <w:bottom w:val="single" w:sz="12" w:space="0" w:color="000000"/>
              <w:right w:val="single" w:sz="9" w:space="0" w:color="DADCDD"/>
            </w:tcBorders>
          </w:tcPr>
          <w:p w:rsidR="005430D3" w:rsidRPr="005430D3" w:rsidRDefault="005430D3" w:rsidP="005430D3">
            <w:pPr>
              <w:kinsoku w:val="0"/>
              <w:overflowPunct w:val="0"/>
              <w:autoSpaceDE w:val="0"/>
              <w:autoSpaceDN w:val="0"/>
              <w:adjustRightInd w:val="0"/>
              <w:spacing w:before="6" w:after="0" w:line="253" w:lineRule="exact"/>
              <w:ind w:left="28" w:right="-5"/>
              <w:rPr>
                <w:rFonts w:ascii="Times New Roman" w:eastAsiaTheme="minorHAnsi" w:hAnsi="Times New Roman"/>
                <w:sz w:val="24"/>
                <w:szCs w:val="24"/>
              </w:rPr>
            </w:pPr>
            <w:r w:rsidRPr="005430D3">
              <w:rPr>
                <w:rFonts w:eastAsiaTheme="minorHAnsi" w:cs="Calibri"/>
                <w:sz w:val="21"/>
                <w:szCs w:val="21"/>
              </w:rPr>
              <w:t>M</w:t>
            </w:r>
          </w:p>
        </w:tc>
        <w:tc>
          <w:tcPr>
            <w:tcW w:w="233" w:type="dxa"/>
            <w:tcBorders>
              <w:top w:val="single" w:sz="12" w:space="0" w:color="000000"/>
              <w:left w:val="single" w:sz="9" w:space="0" w:color="DADCDD"/>
              <w:bottom w:val="single" w:sz="12" w:space="0" w:color="000000"/>
              <w:right w:val="single" w:sz="9" w:space="0" w:color="DADCDD"/>
            </w:tcBorders>
          </w:tcPr>
          <w:p w:rsidR="005430D3" w:rsidRPr="005430D3" w:rsidRDefault="005430D3" w:rsidP="005430D3">
            <w:pPr>
              <w:kinsoku w:val="0"/>
              <w:overflowPunct w:val="0"/>
              <w:autoSpaceDE w:val="0"/>
              <w:autoSpaceDN w:val="0"/>
              <w:adjustRightInd w:val="0"/>
              <w:spacing w:before="6" w:after="0" w:line="253" w:lineRule="exact"/>
              <w:ind w:left="42"/>
              <w:rPr>
                <w:rFonts w:ascii="Times New Roman" w:eastAsiaTheme="minorHAnsi" w:hAnsi="Times New Roman"/>
                <w:sz w:val="24"/>
                <w:szCs w:val="24"/>
              </w:rPr>
            </w:pPr>
            <w:r w:rsidRPr="005430D3">
              <w:rPr>
                <w:rFonts w:eastAsiaTheme="minorHAnsi" w:cs="Calibri"/>
                <w:w w:val="105"/>
                <w:sz w:val="21"/>
                <w:szCs w:val="21"/>
              </w:rPr>
              <w:t>A</w:t>
            </w:r>
          </w:p>
        </w:tc>
        <w:tc>
          <w:tcPr>
            <w:tcW w:w="233" w:type="dxa"/>
            <w:tcBorders>
              <w:top w:val="single" w:sz="12" w:space="0" w:color="000000"/>
              <w:left w:val="single" w:sz="9" w:space="0" w:color="DADCDD"/>
              <w:bottom w:val="single" w:sz="12" w:space="0" w:color="000000"/>
              <w:right w:val="single" w:sz="9" w:space="0" w:color="DADCDD"/>
            </w:tcBorders>
          </w:tcPr>
          <w:p w:rsidR="005430D3" w:rsidRPr="005430D3" w:rsidRDefault="005430D3" w:rsidP="005430D3">
            <w:pPr>
              <w:kinsoku w:val="0"/>
              <w:overflowPunct w:val="0"/>
              <w:autoSpaceDE w:val="0"/>
              <w:autoSpaceDN w:val="0"/>
              <w:adjustRightInd w:val="0"/>
              <w:spacing w:before="6" w:after="0" w:line="253" w:lineRule="exact"/>
              <w:ind w:left="28" w:right="-5"/>
              <w:rPr>
                <w:rFonts w:ascii="Times New Roman" w:eastAsiaTheme="minorHAnsi" w:hAnsi="Times New Roman"/>
                <w:sz w:val="24"/>
                <w:szCs w:val="24"/>
              </w:rPr>
            </w:pPr>
            <w:r w:rsidRPr="005430D3">
              <w:rPr>
                <w:rFonts w:eastAsiaTheme="minorHAnsi" w:cs="Calibri"/>
                <w:sz w:val="21"/>
                <w:szCs w:val="21"/>
              </w:rPr>
              <w:t>M</w:t>
            </w:r>
          </w:p>
        </w:tc>
        <w:tc>
          <w:tcPr>
            <w:tcW w:w="233" w:type="dxa"/>
            <w:tcBorders>
              <w:top w:val="single" w:sz="12" w:space="0" w:color="000000"/>
              <w:left w:val="single" w:sz="9" w:space="0" w:color="DADCDD"/>
              <w:bottom w:val="single" w:sz="12" w:space="0" w:color="000000"/>
              <w:right w:val="single" w:sz="9" w:space="0" w:color="DADCDD"/>
            </w:tcBorders>
          </w:tcPr>
          <w:p w:rsidR="005430D3" w:rsidRPr="005430D3" w:rsidRDefault="005430D3" w:rsidP="005430D3">
            <w:pPr>
              <w:kinsoku w:val="0"/>
              <w:overflowPunct w:val="0"/>
              <w:autoSpaceDE w:val="0"/>
              <w:autoSpaceDN w:val="0"/>
              <w:adjustRightInd w:val="0"/>
              <w:spacing w:before="6" w:after="0" w:line="253" w:lineRule="exact"/>
              <w:ind w:left="71"/>
              <w:rPr>
                <w:rFonts w:ascii="Times New Roman" w:eastAsiaTheme="minorHAnsi" w:hAnsi="Times New Roman"/>
                <w:sz w:val="24"/>
                <w:szCs w:val="24"/>
              </w:rPr>
            </w:pPr>
            <w:r w:rsidRPr="005430D3">
              <w:rPr>
                <w:rFonts w:eastAsiaTheme="minorHAnsi" w:cs="Calibri"/>
                <w:w w:val="105"/>
                <w:sz w:val="21"/>
                <w:szCs w:val="21"/>
              </w:rPr>
              <w:t>J</w:t>
            </w:r>
          </w:p>
        </w:tc>
        <w:tc>
          <w:tcPr>
            <w:tcW w:w="233" w:type="dxa"/>
            <w:tcBorders>
              <w:top w:val="single" w:sz="12" w:space="0" w:color="000000"/>
              <w:left w:val="single" w:sz="9" w:space="0" w:color="DADCDD"/>
              <w:bottom w:val="single" w:sz="12" w:space="0" w:color="000000"/>
              <w:right w:val="single" w:sz="9" w:space="0" w:color="DADCDD"/>
            </w:tcBorders>
          </w:tcPr>
          <w:p w:rsidR="005430D3" w:rsidRPr="005430D3" w:rsidRDefault="005430D3" w:rsidP="005430D3">
            <w:pPr>
              <w:kinsoku w:val="0"/>
              <w:overflowPunct w:val="0"/>
              <w:autoSpaceDE w:val="0"/>
              <w:autoSpaceDN w:val="0"/>
              <w:adjustRightInd w:val="0"/>
              <w:spacing w:before="6" w:after="0" w:line="253" w:lineRule="exact"/>
              <w:ind w:left="71"/>
              <w:rPr>
                <w:rFonts w:ascii="Times New Roman" w:eastAsiaTheme="minorHAnsi" w:hAnsi="Times New Roman"/>
                <w:sz w:val="24"/>
                <w:szCs w:val="24"/>
              </w:rPr>
            </w:pPr>
            <w:r w:rsidRPr="005430D3">
              <w:rPr>
                <w:rFonts w:eastAsiaTheme="minorHAnsi" w:cs="Calibri"/>
                <w:w w:val="105"/>
                <w:sz w:val="21"/>
                <w:szCs w:val="21"/>
              </w:rPr>
              <w:t>J</w:t>
            </w:r>
          </w:p>
        </w:tc>
        <w:tc>
          <w:tcPr>
            <w:tcW w:w="234" w:type="dxa"/>
            <w:tcBorders>
              <w:top w:val="single" w:sz="12" w:space="0" w:color="000000"/>
              <w:left w:val="single" w:sz="9" w:space="0" w:color="DADCDD"/>
              <w:bottom w:val="single" w:sz="12" w:space="0" w:color="000000"/>
              <w:right w:val="single" w:sz="9" w:space="0" w:color="DADCDD"/>
            </w:tcBorders>
          </w:tcPr>
          <w:p w:rsidR="005430D3" w:rsidRPr="005430D3" w:rsidRDefault="005430D3" w:rsidP="005430D3">
            <w:pPr>
              <w:kinsoku w:val="0"/>
              <w:overflowPunct w:val="0"/>
              <w:autoSpaceDE w:val="0"/>
              <w:autoSpaceDN w:val="0"/>
              <w:adjustRightInd w:val="0"/>
              <w:spacing w:before="6" w:after="0" w:line="253" w:lineRule="exact"/>
              <w:ind w:left="42"/>
              <w:rPr>
                <w:rFonts w:ascii="Times New Roman" w:eastAsiaTheme="minorHAnsi" w:hAnsi="Times New Roman"/>
                <w:sz w:val="24"/>
                <w:szCs w:val="24"/>
              </w:rPr>
            </w:pPr>
            <w:r w:rsidRPr="005430D3">
              <w:rPr>
                <w:rFonts w:eastAsiaTheme="minorHAnsi" w:cs="Calibri"/>
                <w:w w:val="105"/>
                <w:sz w:val="21"/>
                <w:szCs w:val="21"/>
              </w:rPr>
              <w:t>A</w:t>
            </w:r>
          </w:p>
        </w:tc>
        <w:tc>
          <w:tcPr>
            <w:tcW w:w="233" w:type="dxa"/>
            <w:tcBorders>
              <w:top w:val="single" w:sz="12" w:space="0" w:color="000000"/>
              <w:left w:val="single" w:sz="9" w:space="0" w:color="DADCDD"/>
              <w:bottom w:val="single" w:sz="12" w:space="0" w:color="000000"/>
              <w:right w:val="single" w:sz="9" w:space="0" w:color="DADCDD"/>
            </w:tcBorders>
          </w:tcPr>
          <w:p w:rsidR="005430D3" w:rsidRPr="005430D3" w:rsidRDefault="005430D3" w:rsidP="005430D3">
            <w:pPr>
              <w:kinsoku w:val="0"/>
              <w:overflowPunct w:val="0"/>
              <w:autoSpaceDE w:val="0"/>
              <w:autoSpaceDN w:val="0"/>
              <w:adjustRightInd w:val="0"/>
              <w:spacing w:before="6" w:after="0" w:line="253" w:lineRule="exact"/>
              <w:ind w:left="57"/>
              <w:rPr>
                <w:rFonts w:ascii="Times New Roman" w:eastAsiaTheme="minorHAnsi" w:hAnsi="Times New Roman"/>
                <w:sz w:val="24"/>
                <w:szCs w:val="24"/>
              </w:rPr>
            </w:pPr>
            <w:r w:rsidRPr="005430D3">
              <w:rPr>
                <w:rFonts w:eastAsiaTheme="minorHAnsi" w:cs="Calibri"/>
                <w:w w:val="105"/>
                <w:sz w:val="21"/>
                <w:szCs w:val="21"/>
              </w:rPr>
              <w:t>S</w:t>
            </w:r>
          </w:p>
        </w:tc>
        <w:tc>
          <w:tcPr>
            <w:tcW w:w="233" w:type="dxa"/>
            <w:tcBorders>
              <w:top w:val="single" w:sz="12" w:space="0" w:color="000000"/>
              <w:left w:val="single" w:sz="9" w:space="0" w:color="DADCDD"/>
              <w:bottom w:val="single" w:sz="12" w:space="0" w:color="000000"/>
              <w:right w:val="single" w:sz="9" w:space="0" w:color="DADCDD"/>
            </w:tcBorders>
          </w:tcPr>
          <w:p w:rsidR="005430D3" w:rsidRPr="005430D3" w:rsidRDefault="005430D3" w:rsidP="005430D3">
            <w:pPr>
              <w:kinsoku w:val="0"/>
              <w:overflowPunct w:val="0"/>
              <w:autoSpaceDE w:val="0"/>
              <w:autoSpaceDN w:val="0"/>
              <w:adjustRightInd w:val="0"/>
              <w:spacing w:before="6" w:after="0" w:line="253" w:lineRule="exact"/>
              <w:ind w:left="42"/>
              <w:rPr>
                <w:rFonts w:ascii="Times New Roman" w:eastAsiaTheme="minorHAnsi" w:hAnsi="Times New Roman"/>
                <w:sz w:val="24"/>
                <w:szCs w:val="24"/>
              </w:rPr>
            </w:pPr>
            <w:r w:rsidRPr="005430D3">
              <w:rPr>
                <w:rFonts w:eastAsiaTheme="minorHAnsi" w:cs="Calibri"/>
                <w:w w:val="105"/>
                <w:sz w:val="21"/>
                <w:szCs w:val="21"/>
              </w:rPr>
              <w:t>O</w:t>
            </w:r>
          </w:p>
        </w:tc>
        <w:tc>
          <w:tcPr>
            <w:tcW w:w="233" w:type="dxa"/>
            <w:tcBorders>
              <w:top w:val="single" w:sz="12" w:space="0" w:color="000000"/>
              <w:left w:val="single" w:sz="9" w:space="0" w:color="DADCDD"/>
              <w:bottom w:val="single" w:sz="12" w:space="0" w:color="000000"/>
              <w:right w:val="single" w:sz="9" w:space="0" w:color="DADCDD"/>
            </w:tcBorders>
          </w:tcPr>
          <w:p w:rsidR="005430D3" w:rsidRPr="005430D3" w:rsidRDefault="005430D3" w:rsidP="005430D3">
            <w:pPr>
              <w:kinsoku w:val="0"/>
              <w:overflowPunct w:val="0"/>
              <w:autoSpaceDE w:val="0"/>
              <w:autoSpaceDN w:val="0"/>
              <w:adjustRightInd w:val="0"/>
              <w:spacing w:before="6" w:after="0" w:line="253" w:lineRule="exact"/>
              <w:ind w:left="42"/>
              <w:rPr>
                <w:rFonts w:ascii="Times New Roman" w:eastAsiaTheme="minorHAnsi" w:hAnsi="Times New Roman"/>
                <w:sz w:val="24"/>
                <w:szCs w:val="24"/>
              </w:rPr>
            </w:pPr>
            <w:r w:rsidRPr="005430D3">
              <w:rPr>
                <w:rFonts w:eastAsiaTheme="minorHAnsi" w:cs="Calibri"/>
                <w:w w:val="105"/>
                <w:sz w:val="21"/>
                <w:szCs w:val="21"/>
              </w:rPr>
              <w:t>N</w:t>
            </w:r>
          </w:p>
        </w:tc>
        <w:tc>
          <w:tcPr>
            <w:tcW w:w="229" w:type="dxa"/>
            <w:tcBorders>
              <w:top w:val="single" w:sz="12" w:space="0" w:color="000000"/>
              <w:left w:val="single" w:sz="9" w:space="0" w:color="DADCDD"/>
              <w:bottom w:val="single" w:sz="12" w:space="0" w:color="000000"/>
              <w:right w:val="single" w:sz="12" w:space="0" w:color="000000"/>
            </w:tcBorders>
          </w:tcPr>
          <w:p w:rsidR="005430D3" w:rsidRPr="005430D3" w:rsidRDefault="005430D3" w:rsidP="005430D3">
            <w:pPr>
              <w:kinsoku w:val="0"/>
              <w:overflowPunct w:val="0"/>
              <w:autoSpaceDE w:val="0"/>
              <w:autoSpaceDN w:val="0"/>
              <w:adjustRightInd w:val="0"/>
              <w:spacing w:before="6" w:after="0" w:line="253" w:lineRule="exact"/>
              <w:ind w:left="42"/>
              <w:rPr>
                <w:rFonts w:ascii="Times New Roman" w:eastAsiaTheme="minorHAnsi" w:hAnsi="Times New Roman"/>
                <w:sz w:val="24"/>
                <w:szCs w:val="24"/>
              </w:rPr>
            </w:pPr>
            <w:r w:rsidRPr="005430D3">
              <w:rPr>
                <w:rFonts w:eastAsiaTheme="minorHAnsi" w:cs="Calibri"/>
                <w:w w:val="105"/>
                <w:sz w:val="21"/>
                <w:szCs w:val="21"/>
              </w:rPr>
              <w:t>D</w:t>
            </w:r>
          </w:p>
        </w:tc>
        <w:tc>
          <w:tcPr>
            <w:tcW w:w="237" w:type="dxa"/>
            <w:tcBorders>
              <w:top w:val="single" w:sz="12" w:space="0" w:color="000000"/>
              <w:left w:val="single" w:sz="12" w:space="0" w:color="000000"/>
              <w:bottom w:val="single" w:sz="12" w:space="0" w:color="000000"/>
              <w:right w:val="single" w:sz="9" w:space="0" w:color="DADCDD"/>
            </w:tcBorders>
          </w:tcPr>
          <w:p w:rsidR="005430D3" w:rsidRPr="005430D3" w:rsidRDefault="005430D3" w:rsidP="005430D3">
            <w:pPr>
              <w:kinsoku w:val="0"/>
              <w:overflowPunct w:val="0"/>
              <w:autoSpaceDE w:val="0"/>
              <w:autoSpaceDN w:val="0"/>
              <w:adjustRightInd w:val="0"/>
              <w:spacing w:before="6" w:after="0" w:line="253" w:lineRule="exact"/>
              <w:ind w:left="71"/>
              <w:rPr>
                <w:rFonts w:ascii="Times New Roman" w:eastAsiaTheme="minorHAnsi" w:hAnsi="Times New Roman"/>
                <w:sz w:val="24"/>
                <w:szCs w:val="24"/>
              </w:rPr>
            </w:pPr>
            <w:r w:rsidRPr="005430D3">
              <w:rPr>
                <w:rFonts w:eastAsiaTheme="minorHAnsi" w:cs="Calibri"/>
                <w:w w:val="105"/>
                <w:sz w:val="21"/>
                <w:szCs w:val="21"/>
              </w:rPr>
              <w:t>J</w:t>
            </w:r>
          </w:p>
        </w:tc>
        <w:tc>
          <w:tcPr>
            <w:tcW w:w="233" w:type="dxa"/>
            <w:tcBorders>
              <w:top w:val="single" w:sz="12" w:space="0" w:color="000000"/>
              <w:left w:val="single" w:sz="9" w:space="0" w:color="DADCDD"/>
              <w:bottom w:val="single" w:sz="12" w:space="0" w:color="000000"/>
              <w:right w:val="single" w:sz="9" w:space="0" w:color="DADCDD"/>
            </w:tcBorders>
          </w:tcPr>
          <w:p w:rsidR="005430D3" w:rsidRPr="005430D3" w:rsidRDefault="005430D3" w:rsidP="005430D3">
            <w:pPr>
              <w:kinsoku w:val="0"/>
              <w:overflowPunct w:val="0"/>
              <w:autoSpaceDE w:val="0"/>
              <w:autoSpaceDN w:val="0"/>
              <w:adjustRightInd w:val="0"/>
              <w:spacing w:before="6" w:after="0" w:line="253" w:lineRule="exact"/>
              <w:ind w:left="57"/>
              <w:rPr>
                <w:rFonts w:ascii="Times New Roman" w:eastAsiaTheme="minorHAnsi" w:hAnsi="Times New Roman"/>
                <w:sz w:val="24"/>
                <w:szCs w:val="24"/>
              </w:rPr>
            </w:pPr>
            <w:r w:rsidRPr="005430D3">
              <w:rPr>
                <w:rFonts w:eastAsiaTheme="minorHAnsi" w:cs="Calibri"/>
                <w:w w:val="105"/>
                <w:sz w:val="21"/>
                <w:szCs w:val="21"/>
              </w:rPr>
              <w:t>F</w:t>
            </w:r>
          </w:p>
        </w:tc>
        <w:tc>
          <w:tcPr>
            <w:tcW w:w="233" w:type="dxa"/>
            <w:tcBorders>
              <w:top w:val="single" w:sz="12" w:space="0" w:color="000000"/>
              <w:left w:val="single" w:sz="9" w:space="0" w:color="DADCDD"/>
              <w:bottom w:val="single" w:sz="12" w:space="0" w:color="000000"/>
              <w:right w:val="single" w:sz="9" w:space="0" w:color="DADCDD"/>
            </w:tcBorders>
          </w:tcPr>
          <w:p w:rsidR="005430D3" w:rsidRPr="005430D3" w:rsidRDefault="005430D3" w:rsidP="005430D3">
            <w:pPr>
              <w:kinsoku w:val="0"/>
              <w:overflowPunct w:val="0"/>
              <w:autoSpaceDE w:val="0"/>
              <w:autoSpaceDN w:val="0"/>
              <w:adjustRightInd w:val="0"/>
              <w:spacing w:before="6" w:after="0" w:line="253" w:lineRule="exact"/>
              <w:ind w:left="28" w:right="-5"/>
              <w:rPr>
                <w:rFonts w:ascii="Times New Roman" w:eastAsiaTheme="minorHAnsi" w:hAnsi="Times New Roman"/>
                <w:sz w:val="24"/>
                <w:szCs w:val="24"/>
              </w:rPr>
            </w:pPr>
            <w:r w:rsidRPr="005430D3">
              <w:rPr>
                <w:rFonts w:eastAsiaTheme="minorHAnsi" w:cs="Calibri"/>
                <w:sz w:val="21"/>
                <w:szCs w:val="21"/>
              </w:rPr>
              <w:t>M</w:t>
            </w:r>
          </w:p>
        </w:tc>
        <w:tc>
          <w:tcPr>
            <w:tcW w:w="233" w:type="dxa"/>
            <w:tcBorders>
              <w:top w:val="single" w:sz="12" w:space="0" w:color="000000"/>
              <w:left w:val="single" w:sz="9" w:space="0" w:color="DADCDD"/>
              <w:bottom w:val="single" w:sz="12" w:space="0" w:color="000000"/>
              <w:right w:val="single" w:sz="9" w:space="0" w:color="DADCDD"/>
            </w:tcBorders>
          </w:tcPr>
          <w:p w:rsidR="005430D3" w:rsidRPr="005430D3" w:rsidRDefault="005430D3" w:rsidP="005430D3">
            <w:pPr>
              <w:kinsoku w:val="0"/>
              <w:overflowPunct w:val="0"/>
              <w:autoSpaceDE w:val="0"/>
              <w:autoSpaceDN w:val="0"/>
              <w:adjustRightInd w:val="0"/>
              <w:spacing w:before="6" w:after="0" w:line="253" w:lineRule="exact"/>
              <w:ind w:left="42"/>
              <w:rPr>
                <w:rFonts w:ascii="Times New Roman" w:eastAsiaTheme="minorHAnsi" w:hAnsi="Times New Roman"/>
                <w:sz w:val="24"/>
                <w:szCs w:val="24"/>
              </w:rPr>
            </w:pPr>
            <w:r w:rsidRPr="005430D3">
              <w:rPr>
                <w:rFonts w:eastAsiaTheme="minorHAnsi" w:cs="Calibri"/>
                <w:w w:val="105"/>
                <w:sz w:val="21"/>
                <w:szCs w:val="21"/>
              </w:rPr>
              <w:t>A</w:t>
            </w:r>
          </w:p>
        </w:tc>
        <w:tc>
          <w:tcPr>
            <w:tcW w:w="233" w:type="dxa"/>
            <w:tcBorders>
              <w:top w:val="single" w:sz="12" w:space="0" w:color="000000"/>
              <w:left w:val="single" w:sz="9" w:space="0" w:color="DADCDD"/>
              <w:bottom w:val="single" w:sz="12" w:space="0" w:color="000000"/>
              <w:right w:val="single" w:sz="9" w:space="0" w:color="DADCDD"/>
            </w:tcBorders>
          </w:tcPr>
          <w:p w:rsidR="005430D3" w:rsidRPr="005430D3" w:rsidRDefault="005430D3" w:rsidP="005430D3">
            <w:pPr>
              <w:kinsoku w:val="0"/>
              <w:overflowPunct w:val="0"/>
              <w:autoSpaceDE w:val="0"/>
              <w:autoSpaceDN w:val="0"/>
              <w:adjustRightInd w:val="0"/>
              <w:spacing w:before="6" w:after="0" w:line="253" w:lineRule="exact"/>
              <w:ind w:left="28" w:right="-5"/>
              <w:rPr>
                <w:rFonts w:ascii="Times New Roman" w:eastAsiaTheme="minorHAnsi" w:hAnsi="Times New Roman"/>
                <w:sz w:val="24"/>
                <w:szCs w:val="24"/>
              </w:rPr>
            </w:pPr>
            <w:r w:rsidRPr="005430D3">
              <w:rPr>
                <w:rFonts w:eastAsiaTheme="minorHAnsi" w:cs="Calibri"/>
                <w:sz w:val="21"/>
                <w:szCs w:val="21"/>
              </w:rPr>
              <w:t>M</w:t>
            </w:r>
          </w:p>
        </w:tc>
        <w:tc>
          <w:tcPr>
            <w:tcW w:w="233" w:type="dxa"/>
            <w:tcBorders>
              <w:top w:val="single" w:sz="12" w:space="0" w:color="000000"/>
              <w:left w:val="single" w:sz="9" w:space="0" w:color="DADCDD"/>
              <w:bottom w:val="single" w:sz="12" w:space="0" w:color="000000"/>
              <w:right w:val="single" w:sz="9" w:space="0" w:color="DADCDD"/>
            </w:tcBorders>
          </w:tcPr>
          <w:p w:rsidR="005430D3" w:rsidRPr="005430D3" w:rsidRDefault="005430D3" w:rsidP="005430D3">
            <w:pPr>
              <w:kinsoku w:val="0"/>
              <w:overflowPunct w:val="0"/>
              <w:autoSpaceDE w:val="0"/>
              <w:autoSpaceDN w:val="0"/>
              <w:adjustRightInd w:val="0"/>
              <w:spacing w:before="6" w:after="0" w:line="253" w:lineRule="exact"/>
              <w:ind w:left="71"/>
              <w:rPr>
                <w:rFonts w:ascii="Times New Roman" w:eastAsiaTheme="minorHAnsi" w:hAnsi="Times New Roman"/>
                <w:sz w:val="24"/>
                <w:szCs w:val="24"/>
              </w:rPr>
            </w:pPr>
            <w:r w:rsidRPr="005430D3">
              <w:rPr>
                <w:rFonts w:eastAsiaTheme="minorHAnsi" w:cs="Calibri"/>
                <w:w w:val="105"/>
                <w:sz w:val="21"/>
                <w:szCs w:val="21"/>
              </w:rPr>
              <w:t>J</w:t>
            </w:r>
          </w:p>
        </w:tc>
        <w:tc>
          <w:tcPr>
            <w:tcW w:w="233" w:type="dxa"/>
            <w:tcBorders>
              <w:top w:val="single" w:sz="12" w:space="0" w:color="000000"/>
              <w:left w:val="single" w:sz="9" w:space="0" w:color="DADCDD"/>
              <w:bottom w:val="single" w:sz="12" w:space="0" w:color="000000"/>
              <w:right w:val="single" w:sz="9" w:space="0" w:color="DADCDD"/>
            </w:tcBorders>
          </w:tcPr>
          <w:p w:rsidR="005430D3" w:rsidRPr="005430D3" w:rsidRDefault="005430D3" w:rsidP="005430D3">
            <w:pPr>
              <w:kinsoku w:val="0"/>
              <w:overflowPunct w:val="0"/>
              <w:autoSpaceDE w:val="0"/>
              <w:autoSpaceDN w:val="0"/>
              <w:adjustRightInd w:val="0"/>
              <w:spacing w:before="6" w:after="0" w:line="253" w:lineRule="exact"/>
              <w:ind w:left="71"/>
              <w:rPr>
                <w:rFonts w:ascii="Times New Roman" w:eastAsiaTheme="minorHAnsi" w:hAnsi="Times New Roman"/>
                <w:sz w:val="24"/>
                <w:szCs w:val="24"/>
              </w:rPr>
            </w:pPr>
            <w:r w:rsidRPr="005430D3">
              <w:rPr>
                <w:rFonts w:eastAsiaTheme="minorHAnsi" w:cs="Calibri"/>
                <w:w w:val="105"/>
                <w:sz w:val="21"/>
                <w:szCs w:val="21"/>
              </w:rPr>
              <w:t>J</w:t>
            </w:r>
          </w:p>
        </w:tc>
        <w:tc>
          <w:tcPr>
            <w:tcW w:w="233" w:type="dxa"/>
            <w:tcBorders>
              <w:top w:val="single" w:sz="12" w:space="0" w:color="000000"/>
              <w:left w:val="single" w:sz="9" w:space="0" w:color="DADCDD"/>
              <w:bottom w:val="single" w:sz="12" w:space="0" w:color="000000"/>
              <w:right w:val="single" w:sz="9" w:space="0" w:color="DADCDD"/>
            </w:tcBorders>
          </w:tcPr>
          <w:p w:rsidR="005430D3" w:rsidRPr="005430D3" w:rsidRDefault="005430D3" w:rsidP="005430D3">
            <w:pPr>
              <w:kinsoku w:val="0"/>
              <w:overflowPunct w:val="0"/>
              <w:autoSpaceDE w:val="0"/>
              <w:autoSpaceDN w:val="0"/>
              <w:adjustRightInd w:val="0"/>
              <w:spacing w:before="6" w:after="0" w:line="253" w:lineRule="exact"/>
              <w:ind w:left="42"/>
              <w:rPr>
                <w:rFonts w:ascii="Times New Roman" w:eastAsiaTheme="minorHAnsi" w:hAnsi="Times New Roman"/>
                <w:sz w:val="24"/>
                <w:szCs w:val="24"/>
              </w:rPr>
            </w:pPr>
            <w:r w:rsidRPr="005430D3">
              <w:rPr>
                <w:rFonts w:eastAsiaTheme="minorHAnsi" w:cs="Calibri"/>
                <w:w w:val="105"/>
                <w:sz w:val="21"/>
                <w:szCs w:val="21"/>
              </w:rPr>
              <w:t>A</w:t>
            </w:r>
          </w:p>
        </w:tc>
        <w:tc>
          <w:tcPr>
            <w:tcW w:w="233" w:type="dxa"/>
            <w:tcBorders>
              <w:top w:val="single" w:sz="12" w:space="0" w:color="000000"/>
              <w:left w:val="single" w:sz="9" w:space="0" w:color="DADCDD"/>
              <w:bottom w:val="single" w:sz="12" w:space="0" w:color="000000"/>
              <w:right w:val="single" w:sz="9" w:space="0" w:color="DADCDD"/>
            </w:tcBorders>
          </w:tcPr>
          <w:p w:rsidR="005430D3" w:rsidRPr="005430D3" w:rsidRDefault="005430D3" w:rsidP="005430D3">
            <w:pPr>
              <w:kinsoku w:val="0"/>
              <w:overflowPunct w:val="0"/>
              <w:autoSpaceDE w:val="0"/>
              <w:autoSpaceDN w:val="0"/>
              <w:adjustRightInd w:val="0"/>
              <w:spacing w:before="6" w:after="0" w:line="253" w:lineRule="exact"/>
              <w:ind w:left="57"/>
              <w:rPr>
                <w:rFonts w:ascii="Times New Roman" w:eastAsiaTheme="minorHAnsi" w:hAnsi="Times New Roman"/>
                <w:sz w:val="24"/>
                <w:szCs w:val="24"/>
              </w:rPr>
            </w:pPr>
            <w:r w:rsidRPr="005430D3">
              <w:rPr>
                <w:rFonts w:eastAsiaTheme="minorHAnsi" w:cs="Calibri"/>
                <w:w w:val="105"/>
                <w:sz w:val="21"/>
                <w:szCs w:val="21"/>
              </w:rPr>
              <w:t>S</w:t>
            </w:r>
          </w:p>
        </w:tc>
        <w:tc>
          <w:tcPr>
            <w:tcW w:w="233" w:type="dxa"/>
            <w:tcBorders>
              <w:top w:val="single" w:sz="12" w:space="0" w:color="000000"/>
              <w:left w:val="single" w:sz="9" w:space="0" w:color="DADCDD"/>
              <w:bottom w:val="single" w:sz="12" w:space="0" w:color="000000"/>
              <w:right w:val="single" w:sz="9" w:space="0" w:color="DADCDD"/>
            </w:tcBorders>
          </w:tcPr>
          <w:p w:rsidR="005430D3" w:rsidRPr="005430D3" w:rsidRDefault="005430D3" w:rsidP="005430D3">
            <w:pPr>
              <w:kinsoku w:val="0"/>
              <w:overflowPunct w:val="0"/>
              <w:autoSpaceDE w:val="0"/>
              <w:autoSpaceDN w:val="0"/>
              <w:adjustRightInd w:val="0"/>
              <w:spacing w:before="6" w:after="0" w:line="253" w:lineRule="exact"/>
              <w:ind w:left="42"/>
              <w:rPr>
                <w:rFonts w:ascii="Times New Roman" w:eastAsiaTheme="minorHAnsi" w:hAnsi="Times New Roman"/>
                <w:sz w:val="24"/>
                <w:szCs w:val="24"/>
              </w:rPr>
            </w:pPr>
            <w:r w:rsidRPr="005430D3">
              <w:rPr>
                <w:rFonts w:eastAsiaTheme="minorHAnsi" w:cs="Calibri"/>
                <w:w w:val="105"/>
                <w:sz w:val="21"/>
                <w:szCs w:val="21"/>
              </w:rPr>
              <w:t>O</w:t>
            </w:r>
          </w:p>
        </w:tc>
        <w:tc>
          <w:tcPr>
            <w:tcW w:w="233" w:type="dxa"/>
            <w:tcBorders>
              <w:top w:val="single" w:sz="12" w:space="0" w:color="000000"/>
              <w:left w:val="single" w:sz="9" w:space="0" w:color="DADCDD"/>
              <w:bottom w:val="single" w:sz="12" w:space="0" w:color="000000"/>
              <w:right w:val="single" w:sz="9" w:space="0" w:color="DADCDD"/>
            </w:tcBorders>
          </w:tcPr>
          <w:p w:rsidR="005430D3" w:rsidRPr="005430D3" w:rsidRDefault="005430D3" w:rsidP="005430D3">
            <w:pPr>
              <w:kinsoku w:val="0"/>
              <w:overflowPunct w:val="0"/>
              <w:autoSpaceDE w:val="0"/>
              <w:autoSpaceDN w:val="0"/>
              <w:adjustRightInd w:val="0"/>
              <w:spacing w:before="6" w:after="0" w:line="253" w:lineRule="exact"/>
              <w:ind w:left="42"/>
              <w:rPr>
                <w:rFonts w:ascii="Times New Roman" w:eastAsiaTheme="minorHAnsi" w:hAnsi="Times New Roman"/>
                <w:sz w:val="24"/>
                <w:szCs w:val="24"/>
              </w:rPr>
            </w:pPr>
            <w:r w:rsidRPr="005430D3">
              <w:rPr>
                <w:rFonts w:eastAsiaTheme="minorHAnsi" w:cs="Calibri"/>
                <w:w w:val="105"/>
                <w:sz w:val="21"/>
                <w:szCs w:val="21"/>
              </w:rPr>
              <w:t>N</w:t>
            </w:r>
          </w:p>
        </w:tc>
        <w:tc>
          <w:tcPr>
            <w:tcW w:w="229" w:type="dxa"/>
            <w:tcBorders>
              <w:top w:val="single" w:sz="12" w:space="0" w:color="000000"/>
              <w:left w:val="single" w:sz="9" w:space="0" w:color="DADCDD"/>
              <w:bottom w:val="single" w:sz="12" w:space="0" w:color="000000"/>
              <w:right w:val="single" w:sz="12" w:space="0" w:color="000000"/>
            </w:tcBorders>
          </w:tcPr>
          <w:p w:rsidR="005430D3" w:rsidRPr="005430D3" w:rsidRDefault="005430D3" w:rsidP="005430D3">
            <w:pPr>
              <w:kinsoku w:val="0"/>
              <w:overflowPunct w:val="0"/>
              <w:autoSpaceDE w:val="0"/>
              <w:autoSpaceDN w:val="0"/>
              <w:adjustRightInd w:val="0"/>
              <w:spacing w:before="6" w:after="0" w:line="253" w:lineRule="exact"/>
              <w:ind w:left="42"/>
              <w:rPr>
                <w:rFonts w:ascii="Times New Roman" w:eastAsiaTheme="minorHAnsi" w:hAnsi="Times New Roman"/>
                <w:sz w:val="24"/>
                <w:szCs w:val="24"/>
              </w:rPr>
            </w:pPr>
            <w:r w:rsidRPr="005430D3">
              <w:rPr>
                <w:rFonts w:eastAsiaTheme="minorHAnsi" w:cs="Calibri"/>
                <w:w w:val="105"/>
                <w:sz w:val="21"/>
                <w:szCs w:val="21"/>
              </w:rPr>
              <w:t>D</w:t>
            </w:r>
          </w:p>
        </w:tc>
        <w:tc>
          <w:tcPr>
            <w:tcW w:w="238" w:type="dxa"/>
            <w:tcBorders>
              <w:top w:val="single" w:sz="12" w:space="0" w:color="000000"/>
              <w:left w:val="single" w:sz="12" w:space="0" w:color="000000"/>
              <w:bottom w:val="single" w:sz="12" w:space="0" w:color="000000"/>
              <w:right w:val="single" w:sz="9" w:space="0" w:color="DADCDD"/>
            </w:tcBorders>
          </w:tcPr>
          <w:p w:rsidR="005430D3" w:rsidRPr="005430D3" w:rsidRDefault="005430D3" w:rsidP="005430D3">
            <w:pPr>
              <w:kinsoku w:val="0"/>
              <w:overflowPunct w:val="0"/>
              <w:autoSpaceDE w:val="0"/>
              <w:autoSpaceDN w:val="0"/>
              <w:adjustRightInd w:val="0"/>
              <w:spacing w:before="6" w:after="0" w:line="253" w:lineRule="exact"/>
              <w:ind w:left="71"/>
              <w:rPr>
                <w:rFonts w:ascii="Times New Roman" w:eastAsiaTheme="minorHAnsi" w:hAnsi="Times New Roman"/>
                <w:sz w:val="24"/>
                <w:szCs w:val="24"/>
              </w:rPr>
            </w:pPr>
            <w:r w:rsidRPr="005430D3">
              <w:rPr>
                <w:rFonts w:eastAsiaTheme="minorHAnsi" w:cs="Calibri"/>
                <w:w w:val="105"/>
                <w:sz w:val="21"/>
                <w:szCs w:val="21"/>
              </w:rPr>
              <w:t>J</w:t>
            </w:r>
          </w:p>
        </w:tc>
        <w:tc>
          <w:tcPr>
            <w:tcW w:w="233" w:type="dxa"/>
            <w:tcBorders>
              <w:top w:val="single" w:sz="12" w:space="0" w:color="000000"/>
              <w:left w:val="single" w:sz="9" w:space="0" w:color="DADCDD"/>
              <w:bottom w:val="single" w:sz="12" w:space="0" w:color="000000"/>
              <w:right w:val="single" w:sz="9" w:space="0" w:color="DADCDD"/>
            </w:tcBorders>
          </w:tcPr>
          <w:p w:rsidR="005430D3" w:rsidRPr="005430D3" w:rsidRDefault="005430D3" w:rsidP="005430D3">
            <w:pPr>
              <w:kinsoku w:val="0"/>
              <w:overflowPunct w:val="0"/>
              <w:autoSpaceDE w:val="0"/>
              <w:autoSpaceDN w:val="0"/>
              <w:adjustRightInd w:val="0"/>
              <w:spacing w:before="6" w:after="0" w:line="253" w:lineRule="exact"/>
              <w:ind w:left="57"/>
              <w:rPr>
                <w:rFonts w:ascii="Times New Roman" w:eastAsiaTheme="minorHAnsi" w:hAnsi="Times New Roman"/>
                <w:sz w:val="24"/>
                <w:szCs w:val="24"/>
              </w:rPr>
            </w:pPr>
            <w:r w:rsidRPr="005430D3">
              <w:rPr>
                <w:rFonts w:eastAsiaTheme="minorHAnsi" w:cs="Calibri"/>
                <w:w w:val="105"/>
                <w:sz w:val="21"/>
                <w:szCs w:val="21"/>
              </w:rPr>
              <w:t>F</w:t>
            </w:r>
          </w:p>
        </w:tc>
        <w:tc>
          <w:tcPr>
            <w:tcW w:w="233" w:type="dxa"/>
            <w:tcBorders>
              <w:top w:val="single" w:sz="12" w:space="0" w:color="000000"/>
              <w:left w:val="single" w:sz="9" w:space="0" w:color="DADCDD"/>
              <w:bottom w:val="single" w:sz="12" w:space="0" w:color="000000"/>
              <w:right w:val="single" w:sz="9" w:space="0" w:color="DADCDD"/>
            </w:tcBorders>
          </w:tcPr>
          <w:p w:rsidR="005430D3" w:rsidRPr="005430D3" w:rsidRDefault="005430D3" w:rsidP="005430D3">
            <w:pPr>
              <w:kinsoku w:val="0"/>
              <w:overflowPunct w:val="0"/>
              <w:autoSpaceDE w:val="0"/>
              <w:autoSpaceDN w:val="0"/>
              <w:adjustRightInd w:val="0"/>
              <w:spacing w:before="6" w:after="0" w:line="253" w:lineRule="exact"/>
              <w:ind w:left="28" w:right="-5"/>
              <w:rPr>
                <w:rFonts w:ascii="Times New Roman" w:eastAsiaTheme="minorHAnsi" w:hAnsi="Times New Roman"/>
                <w:sz w:val="24"/>
                <w:szCs w:val="24"/>
              </w:rPr>
            </w:pPr>
            <w:r w:rsidRPr="005430D3">
              <w:rPr>
                <w:rFonts w:eastAsiaTheme="minorHAnsi" w:cs="Calibri"/>
                <w:sz w:val="21"/>
                <w:szCs w:val="21"/>
              </w:rPr>
              <w:t>M</w:t>
            </w:r>
          </w:p>
        </w:tc>
        <w:tc>
          <w:tcPr>
            <w:tcW w:w="233" w:type="dxa"/>
            <w:tcBorders>
              <w:top w:val="single" w:sz="12" w:space="0" w:color="000000"/>
              <w:left w:val="single" w:sz="9" w:space="0" w:color="DADCDD"/>
              <w:bottom w:val="single" w:sz="12" w:space="0" w:color="000000"/>
              <w:right w:val="single" w:sz="9" w:space="0" w:color="DADCDD"/>
            </w:tcBorders>
          </w:tcPr>
          <w:p w:rsidR="005430D3" w:rsidRPr="005430D3" w:rsidRDefault="005430D3" w:rsidP="005430D3">
            <w:pPr>
              <w:kinsoku w:val="0"/>
              <w:overflowPunct w:val="0"/>
              <w:autoSpaceDE w:val="0"/>
              <w:autoSpaceDN w:val="0"/>
              <w:adjustRightInd w:val="0"/>
              <w:spacing w:before="6" w:after="0" w:line="253" w:lineRule="exact"/>
              <w:ind w:left="42"/>
              <w:rPr>
                <w:rFonts w:ascii="Times New Roman" w:eastAsiaTheme="minorHAnsi" w:hAnsi="Times New Roman"/>
                <w:sz w:val="24"/>
                <w:szCs w:val="24"/>
              </w:rPr>
            </w:pPr>
            <w:r w:rsidRPr="005430D3">
              <w:rPr>
                <w:rFonts w:eastAsiaTheme="minorHAnsi" w:cs="Calibri"/>
                <w:w w:val="105"/>
                <w:sz w:val="21"/>
                <w:szCs w:val="21"/>
              </w:rPr>
              <w:t>A</w:t>
            </w:r>
          </w:p>
        </w:tc>
        <w:tc>
          <w:tcPr>
            <w:tcW w:w="229" w:type="dxa"/>
            <w:tcBorders>
              <w:top w:val="single" w:sz="12" w:space="0" w:color="000000"/>
              <w:left w:val="single" w:sz="9" w:space="0" w:color="DADCDD"/>
              <w:bottom w:val="single" w:sz="12" w:space="0" w:color="000000"/>
              <w:right w:val="single" w:sz="12" w:space="0" w:color="000000"/>
            </w:tcBorders>
          </w:tcPr>
          <w:p w:rsidR="005430D3" w:rsidRPr="005430D3" w:rsidRDefault="005430D3" w:rsidP="005430D3">
            <w:pPr>
              <w:kinsoku w:val="0"/>
              <w:overflowPunct w:val="0"/>
              <w:autoSpaceDE w:val="0"/>
              <w:autoSpaceDN w:val="0"/>
              <w:adjustRightInd w:val="0"/>
              <w:spacing w:before="6" w:after="0" w:line="253" w:lineRule="exact"/>
              <w:ind w:left="28" w:right="-13"/>
              <w:rPr>
                <w:rFonts w:ascii="Times New Roman" w:eastAsiaTheme="minorHAnsi" w:hAnsi="Times New Roman"/>
                <w:sz w:val="24"/>
                <w:szCs w:val="24"/>
              </w:rPr>
            </w:pPr>
            <w:r w:rsidRPr="005430D3">
              <w:rPr>
                <w:rFonts w:eastAsiaTheme="minorHAnsi" w:cs="Calibri"/>
                <w:sz w:val="21"/>
                <w:szCs w:val="21"/>
              </w:rPr>
              <w:t>M</w:t>
            </w:r>
          </w:p>
        </w:tc>
      </w:tr>
      <w:tr w:rsidR="005430D3" w:rsidRPr="005430D3" w:rsidTr="00C37125">
        <w:trPr>
          <w:trHeight w:hRule="exact" w:val="290"/>
        </w:trPr>
        <w:tc>
          <w:tcPr>
            <w:tcW w:w="4566" w:type="dxa"/>
            <w:tcBorders>
              <w:top w:val="single" w:sz="12" w:space="0" w:color="000000"/>
              <w:left w:val="single" w:sz="6" w:space="0" w:color="000000"/>
              <w:bottom w:val="single" w:sz="12" w:space="0" w:color="000000"/>
              <w:right w:val="single" w:sz="12" w:space="0" w:color="000000"/>
            </w:tcBorders>
          </w:tcPr>
          <w:p w:rsidR="005430D3" w:rsidRPr="005430D3" w:rsidRDefault="005430D3" w:rsidP="00C37125">
            <w:pPr>
              <w:kinsoku w:val="0"/>
              <w:overflowPunct w:val="0"/>
              <w:autoSpaceDE w:val="0"/>
              <w:autoSpaceDN w:val="0"/>
              <w:adjustRightInd w:val="0"/>
              <w:spacing w:before="6" w:after="0" w:line="240" w:lineRule="auto"/>
              <w:rPr>
                <w:rFonts w:ascii="Times New Roman" w:eastAsiaTheme="minorHAnsi" w:hAnsi="Times New Roman"/>
                <w:sz w:val="24"/>
                <w:szCs w:val="24"/>
              </w:rPr>
            </w:pPr>
            <w:r w:rsidRPr="005430D3">
              <w:rPr>
                <w:rFonts w:ascii="Arial" w:eastAsiaTheme="minorHAnsi" w:hAnsi="Arial" w:cs="Arial"/>
                <w:spacing w:val="-2"/>
                <w:sz w:val="19"/>
                <w:szCs w:val="19"/>
              </w:rPr>
              <w:t xml:space="preserve">Formal </w:t>
            </w:r>
            <w:r w:rsidRPr="005430D3">
              <w:rPr>
                <w:rFonts w:ascii="Arial" w:eastAsiaTheme="minorHAnsi" w:hAnsi="Arial" w:cs="Arial"/>
                <w:spacing w:val="-1"/>
                <w:sz w:val="19"/>
                <w:szCs w:val="19"/>
              </w:rPr>
              <w:t>commencement</w:t>
            </w:r>
            <w:r w:rsidRPr="005430D3">
              <w:rPr>
                <w:rFonts w:ascii="Arial" w:eastAsiaTheme="minorHAnsi" w:hAnsi="Arial" w:cs="Arial"/>
                <w:spacing w:val="2"/>
                <w:sz w:val="19"/>
                <w:szCs w:val="19"/>
              </w:rPr>
              <w:t xml:space="preserve"> </w:t>
            </w:r>
            <w:r w:rsidRPr="005430D3">
              <w:rPr>
                <w:rFonts w:ascii="Arial" w:eastAsiaTheme="minorHAnsi" w:hAnsi="Arial" w:cs="Arial"/>
                <w:spacing w:val="-1"/>
                <w:sz w:val="19"/>
                <w:szCs w:val="19"/>
              </w:rPr>
              <w:t>(signing</w:t>
            </w:r>
            <w:r w:rsidRPr="005430D3">
              <w:rPr>
                <w:rFonts w:ascii="Arial" w:eastAsiaTheme="minorHAnsi" w:hAnsi="Arial" w:cs="Arial"/>
                <w:spacing w:val="-6"/>
                <w:sz w:val="19"/>
                <w:szCs w:val="19"/>
              </w:rPr>
              <w:t xml:space="preserve"> </w:t>
            </w:r>
            <w:r w:rsidRPr="005430D3">
              <w:rPr>
                <w:rFonts w:ascii="Arial" w:eastAsiaTheme="minorHAnsi" w:hAnsi="Arial" w:cs="Arial"/>
                <w:spacing w:val="-2"/>
                <w:sz w:val="19"/>
                <w:szCs w:val="19"/>
              </w:rPr>
              <w:t>of</w:t>
            </w:r>
            <w:r w:rsidRPr="005430D3">
              <w:rPr>
                <w:rFonts w:ascii="Arial" w:eastAsiaTheme="minorHAnsi" w:hAnsi="Arial" w:cs="Arial"/>
                <w:spacing w:val="-11"/>
                <w:sz w:val="19"/>
                <w:szCs w:val="19"/>
              </w:rPr>
              <w:t xml:space="preserve"> </w:t>
            </w:r>
            <w:r w:rsidRPr="005430D3">
              <w:rPr>
                <w:rFonts w:ascii="Arial" w:eastAsiaTheme="minorHAnsi" w:hAnsi="Arial" w:cs="Arial"/>
                <w:spacing w:val="-3"/>
                <w:sz w:val="19"/>
                <w:szCs w:val="19"/>
              </w:rPr>
              <w:t>Deal)</w:t>
            </w:r>
          </w:p>
        </w:tc>
        <w:tc>
          <w:tcPr>
            <w:tcW w:w="1282" w:type="dxa"/>
            <w:tcBorders>
              <w:top w:val="single" w:sz="12" w:space="0" w:color="000000"/>
              <w:left w:val="single" w:sz="12" w:space="0" w:color="000000"/>
              <w:bottom w:val="single" w:sz="12" w:space="0" w:color="000000"/>
              <w:right w:val="single" w:sz="12" w:space="0" w:color="000000"/>
            </w:tcBorders>
          </w:tcPr>
          <w:p w:rsidR="005430D3" w:rsidRPr="005430D3" w:rsidRDefault="005430D3" w:rsidP="005430D3">
            <w:pPr>
              <w:kinsoku w:val="0"/>
              <w:overflowPunct w:val="0"/>
              <w:autoSpaceDE w:val="0"/>
              <w:autoSpaceDN w:val="0"/>
              <w:adjustRightInd w:val="0"/>
              <w:spacing w:before="6" w:after="0" w:line="240" w:lineRule="auto"/>
              <w:ind w:left="28"/>
              <w:rPr>
                <w:rFonts w:ascii="Times New Roman" w:eastAsiaTheme="minorHAnsi" w:hAnsi="Times New Roman"/>
                <w:sz w:val="24"/>
                <w:szCs w:val="24"/>
              </w:rPr>
            </w:pPr>
            <w:r w:rsidRPr="005430D3">
              <w:rPr>
                <w:rFonts w:ascii="Arial" w:eastAsiaTheme="minorHAnsi" w:hAnsi="Arial" w:cs="Arial"/>
                <w:spacing w:val="-5"/>
                <w:sz w:val="19"/>
                <w:szCs w:val="19"/>
              </w:rPr>
              <w:t>Jan</w:t>
            </w:r>
            <w:r w:rsidRPr="005430D3">
              <w:rPr>
                <w:rFonts w:ascii="Arial" w:eastAsiaTheme="minorHAnsi" w:hAnsi="Arial" w:cs="Arial"/>
                <w:spacing w:val="-1"/>
                <w:sz w:val="19"/>
                <w:szCs w:val="19"/>
              </w:rPr>
              <w:t xml:space="preserve"> </w:t>
            </w:r>
            <w:r w:rsidRPr="005430D3">
              <w:rPr>
                <w:rFonts w:ascii="Arial" w:eastAsiaTheme="minorHAnsi" w:hAnsi="Arial" w:cs="Arial"/>
                <w:spacing w:val="-2"/>
                <w:sz w:val="19"/>
                <w:szCs w:val="19"/>
              </w:rPr>
              <w:t>18</w:t>
            </w:r>
          </w:p>
        </w:tc>
        <w:tc>
          <w:tcPr>
            <w:tcW w:w="237" w:type="dxa"/>
            <w:tcBorders>
              <w:top w:val="single" w:sz="12" w:space="0" w:color="000000"/>
              <w:left w:val="single" w:sz="12" w:space="0" w:color="000000"/>
              <w:bottom w:val="nil"/>
              <w:right w:val="nil"/>
            </w:tcBorders>
            <w:shd w:val="clear" w:color="auto" w:fill="000000"/>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12" w:space="0" w:color="000000"/>
              <w:left w:val="nil"/>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4" w:type="dxa"/>
            <w:tcBorders>
              <w:top w:val="single" w:sz="12" w:space="0" w:color="000000"/>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12" w:space="0" w:color="000000"/>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12" w:space="0" w:color="000000"/>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12" w:space="0" w:color="000000"/>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12" w:space="0" w:color="000000"/>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12" w:space="0" w:color="000000"/>
              <w:left w:val="single" w:sz="9" w:space="0" w:color="DADCDD"/>
              <w:bottom w:val="single" w:sz="9" w:space="0" w:color="DADCDD"/>
              <w:right w:val="single" w:sz="6"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12" w:space="0" w:color="000000"/>
              <w:left w:val="single" w:sz="6"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12" w:space="0" w:color="000000"/>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12" w:space="0" w:color="000000"/>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29" w:type="dxa"/>
            <w:tcBorders>
              <w:top w:val="single" w:sz="12" w:space="0" w:color="000000"/>
              <w:left w:val="single" w:sz="9" w:space="0" w:color="DADCDD"/>
              <w:bottom w:val="single" w:sz="9" w:space="0" w:color="DADCDD"/>
              <w:right w:val="single" w:sz="12" w:space="0" w:color="000000"/>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7" w:type="dxa"/>
            <w:tcBorders>
              <w:top w:val="single" w:sz="12" w:space="0" w:color="000000"/>
              <w:left w:val="single" w:sz="12" w:space="0" w:color="000000"/>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12" w:space="0" w:color="000000"/>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12" w:space="0" w:color="000000"/>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12" w:space="0" w:color="000000"/>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12" w:space="0" w:color="000000"/>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12" w:space="0" w:color="000000"/>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12" w:space="0" w:color="000000"/>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4" w:type="dxa"/>
            <w:tcBorders>
              <w:top w:val="single" w:sz="12" w:space="0" w:color="000000"/>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12" w:space="0" w:color="000000"/>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12" w:space="0" w:color="000000"/>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12" w:space="0" w:color="000000"/>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29" w:type="dxa"/>
            <w:tcBorders>
              <w:top w:val="single" w:sz="12" w:space="0" w:color="000000"/>
              <w:left w:val="single" w:sz="9" w:space="0" w:color="DADCDD"/>
              <w:bottom w:val="single" w:sz="9" w:space="0" w:color="DADCDD"/>
              <w:right w:val="single" w:sz="12" w:space="0" w:color="000000"/>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7" w:type="dxa"/>
            <w:tcBorders>
              <w:top w:val="single" w:sz="12" w:space="0" w:color="000000"/>
              <w:left w:val="single" w:sz="12" w:space="0" w:color="000000"/>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12" w:space="0" w:color="000000"/>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12" w:space="0" w:color="000000"/>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12" w:space="0" w:color="000000"/>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12" w:space="0" w:color="000000"/>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12" w:space="0" w:color="000000"/>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12" w:space="0" w:color="000000"/>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12" w:space="0" w:color="000000"/>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12" w:space="0" w:color="000000"/>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12" w:space="0" w:color="000000"/>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12" w:space="0" w:color="000000"/>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29" w:type="dxa"/>
            <w:tcBorders>
              <w:top w:val="single" w:sz="12" w:space="0" w:color="000000"/>
              <w:left w:val="single" w:sz="9" w:space="0" w:color="DADCDD"/>
              <w:bottom w:val="single" w:sz="9" w:space="0" w:color="DADCDD"/>
              <w:right w:val="single" w:sz="12" w:space="0" w:color="000000"/>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8" w:type="dxa"/>
            <w:tcBorders>
              <w:top w:val="single" w:sz="12" w:space="0" w:color="000000"/>
              <w:left w:val="single" w:sz="12" w:space="0" w:color="000000"/>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12" w:space="0" w:color="000000"/>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12" w:space="0" w:color="000000"/>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12" w:space="0" w:color="000000"/>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29" w:type="dxa"/>
            <w:tcBorders>
              <w:top w:val="single" w:sz="12" w:space="0" w:color="000000"/>
              <w:left w:val="single" w:sz="9" w:space="0" w:color="DADCDD"/>
              <w:bottom w:val="single" w:sz="9" w:space="0" w:color="DADCDD"/>
              <w:right w:val="single" w:sz="12" w:space="0" w:color="000000"/>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r>
      <w:tr w:rsidR="005430D3" w:rsidRPr="005430D3" w:rsidTr="00C37125">
        <w:trPr>
          <w:trHeight w:hRule="exact" w:val="290"/>
        </w:trPr>
        <w:tc>
          <w:tcPr>
            <w:tcW w:w="4566" w:type="dxa"/>
            <w:tcBorders>
              <w:top w:val="single" w:sz="12" w:space="0" w:color="000000"/>
              <w:left w:val="single" w:sz="6" w:space="0" w:color="000000"/>
              <w:bottom w:val="single" w:sz="12" w:space="0" w:color="000000"/>
              <w:right w:val="single" w:sz="12" w:space="0" w:color="000000"/>
            </w:tcBorders>
          </w:tcPr>
          <w:p w:rsidR="005430D3" w:rsidRPr="005430D3" w:rsidRDefault="005430D3" w:rsidP="00C37125">
            <w:pPr>
              <w:kinsoku w:val="0"/>
              <w:overflowPunct w:val="0"/>
              <w:autoSpaceDE w:val="0"/>
              <w:autoSpaceDN w:val="0"/>
              <w:adjustRightInd w:val="0"/>
              <w:spacing w:before="6" w:after="0" w:line="240" w:lineRule="auto"/>
              <w:rPr>
                <w:rFonts w:ascii="Times New Roman" w:eastAsiaTheme="minorHAnsi" w:hAnsi="Times New Roman"/>
                <w:sz w:val="24"/>
                <w:szCs w:val="24"/>
              </w:rPr>
            </w:pPr>
            <w:r w:rsidRPr="005430D3">
              <w:rPr>
                <w:rFonts w:ascii="Arial" w:eastAsiaTheme="minorHAnsi" w:hAnsi="Arial" w:cs="Arial"/>
                <w:spacing w:val="-1"/>
                <w:sz w:val="19"/>
                <w:szCs w:val="19"/>
              </w:rPr>
              <w:t>Early</w:t>
            </w:r>
            <w:r w:rsidRPr="005430D3">
              <w:rPr>
                <w:rFonts w:ascii="Arial" w:eastAsiaTheme="minorHAnsi" w:hAnsi="Arial" w:cs="Arial"/>
                <w:spacing w:val="-2"/>
                <w:sz w:val="19"/>
                <w:szCs w:val="19"/>
              </w:rPr>
              <w:t xml:space="preserve"> </w:t>
            </w:r>
            <w:r w:rsidRPr="005430D3">
              <w:rPr>
                <w:rFonts w:ascii="Arial" w:eastAsiaTheme="minorHAnsi" w:hAnsi="Arial" w:cs="Arial"/>
                <w:spacing w:val="-1"/>
                <w:sz w:val="19"/>
                <w:szCs w:val="19"/>
              </w:rPr>
              <w:t>Stakeholder</w:t>
            </w:r>
            <w:r w:rsidRPr="005430D3">
              <w:rPr>
                <w:rFonts w:ascii="Arial" w:eastAsiaTheme="minorHAnsi" w:hAnsi="Arial" w:cs="Arial"/>
                <w:spacing w:val="-12"/>
                <w:sz w:val="19"/>
                <w:szCs w:val="19"/>
              </w:rPr>
              <w:t xml:space="preserve"> </w:t>
            </w:r>
            <w:r w:rsidRPr="005430D3">
              <w:rPr>
                <w:rFonts w:ascii="Arial" w:eastAsiaTheme="minorHAnsi" w:hAnsi="Arial" w:cs="Arial"/>
                <w:spacing w:val="-3"/>
                <w:sz w:val="19"/>
                <w:szCs w:val="19"/>
              </w:rPr>
              <w:t>Engagement</w:t>
            </w:r>
          </w:p>
        </w:tc>
        <w:tc>
          <w:tcPr>
            <w:tcW w:w="1282" w:type="dxa"/>
            <w:tcBorders>
              <w:top w:val="single" w:sz="12" w:space="0" w:color="000000"/>
              <w:left w:val="single" w:sz="12" w:space="0" w:color="000000"/>
              <w:bottom w:val="single" w:sz="12" w:space="0" w:color="000000"/>
              <w:right w:val="single" w:sz="12" w:space="0" w:color="000000"/>
            </w:tcBorders>
          </w:tcPr>
          <w:p w:rsidR="005430D3" w:rsidRPr="005430D3" w:rsidRDefault="005430D3" w:rsidP="005430D3">
            <w:pPr>
              <w:kinsoku w:val="0"/>
              <w:overflowPunct w:val="0"/>
              <w:autoSpaceDE w:val="0"/>
              <w:autoSpaceDN w:val="0"/>
              <w:adjustRightInd w:val="0"/>
              <w:spacing w:before="6" w:after="0" w:line="240" w:lineRule="auto"/>
              <w:ind w:left="28"/>
              <w:rPr>
                <w:rFonts w:ascii="Times New Roman" w:eastAsiaTheme="minorHAnsi" w:hAnsi="Times New Roman"/>
                <w:sz w:val="24"/>
                <w:szCs w:val="24"/>
              </w:rPr>
            </w:pPr>
            <w:r w:rsidRPr="005430D3">
              <w:rPr>
                <w:rFonts w:ascii="Arial" w:eastAsiaTheme="minorHAnsi" w:hAnsi="Arial" w:cs="Arial"/>
                <w:sz w:val="19"/>
                <w:szCs w:val="19"/>
              </w:rPr>
              <w:t>Oct</w:t>
            </w:r>
            <w:r w:rsidRPr="005430D3">
              <w:rPr>
                <w:rFonts w:ascii="Arial" w:eastAsiaTheme="minorHAnsi" w:hAnsi="Arial" w:cs="Arial"/>
                <w:spacing w:val="5"/>
                <w:sz w:val="19"/>
                <w:szCs w:val="19"/>
              </w:rPr>
              <w:t xml:space="preserve"> </w:t>
            </w:r>
            <w:r w:rsidRPr="005430D3">
              <w:rPr>
                <w:rFonts w:ascii="Arial" w:eastAsiaTheme="minorHAnsi" w:hAnsi="Arial" w:cs="Arial"/>
                <w:spacing w:val="-1"/>
                <w:sz w:val="19"/>
                <w:szCs w:val="19"/>
              </w:rPr>
              <w:t>18</w:t>
            </w:r>
          </w:p>
        </w:tc>
        <w:tc>
          <w:tcPr>
            <w:tcW w:w="237" w:type="dxa"/>
            <w:tcBorders>
              <w:top w:val="nil"/>
              <w:left w:val="single" w:sz="12" w:space="0" w:color="000000"/>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4" w:type="dxa"/>
            <w:tcBorders>
              <w:top w:val="single" w:sz="9" w:space="0" w:color="DADCDD"/>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9" w:space="0" w:color="DADCDD"/>
              <w:right w:val="single" w:sz="6"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6" w:space="0" w:color="DADCDD"/>
              <w:bottom w:val="single" w:sz="6" w:space="0" w:color="DADCDD"/>
              <w:right w:val="nil"/>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nil"/>
              <w:bottom w:val="single" w:sz="9" w:space="0" w:color="DADCDD"/>
              <w:right w:val="single" w:sz="9" w:space="0" w:color="DADCDD"/>
            </w:tcBorders>
            <w:shd w:val="clear" w:color="auto" w:fill="000000"/>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29" w:type="dxa"/>
            <w:tcBorders>
              <w:top w:val="single" w:sz="9" w:space="0" w:color="DADCDD"/>
              <w:left w:val="single" w:sz="9" w:space="0" w:color="DADCDD"/>
              <w:bottom w:val="single" w:sz="9" w:space="0" w:color="DADCDD"/>
              <w:right w:val="single" w:sz="12" w:space="0" w:color="000000"/>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7" w:type="dxa"/>
            <w:tcBorders>
              <w:top w:val="single" w:sz="9" w:space="0" w:color="DADCDD"/>
              <w:left w:val="single" w:sz="12" w:space="0" w:color="000000"/>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nil"/>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nil"/>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4" w:type="dxa"/>
            <w:tcBorders>
              <w:top w:val="single" w:sz="9" w:space="0" w:color="DADCDD"/>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29" w:type="dxa"/>
            <w:tcBorders>
              <w:top w:val="single" w:sz="9" w:space="0" w:color="DADCDD"/>
              <w:left w:val="single" w:sz="9" w:space="0" w:color="DADCDD"/>
              <w:bottom w:val="single" w:sz="9" w:space="0" w:color="DADCDD"/>
              <w:right w:val="single" w:sz="12" w:space="0" w:color="000000"/>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7" w:type="dxa"/>
            <w:tcBorders>
              <w:top w:val="single" w:sz="9" w:space="0" w:color="DADCDD"/>
              <w:left w:val="single" w:sz="12" w:space="0" w:color="000000"/>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29" w:type="dxa"/>
            <w:tcBorders>
              <w:top w:val="single" w:sz="9" w:space="0" w:color="DADCDD"/>
              <w:left w:val="single" w:sz="9" w:space="0" w:color="DADCDD"/>
              <w:bottom w:val="single" w:sz="9" w:space="0" w:color="DADCDD"/>
              <w:right w:val="single" w:sz="12" w:space="0" w:color="000000"/>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8" w:type="dxa"/>
            <w:tcBorders>
              <w:top w:val="single" w:sz="9" w:space="0" w:color="DADCDD"/>
              <w:left w:val="single" w:sz="12" w:space="0" w:color="000000"/>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29" w:type="dxa"/>
            <w:tcBorders>
              <w:top w:val="single" w:sz="9" w:space="0" w:color="DADCDD"/>
              <w:left w:val="single" w:sz="9" w:space="0" w:color="DADCDD"/>
              <w:bottom w:val="single" w:sz="9" w:space="0" w:color="DADCDD"/>
              <w:right w:val="single" w:sz="12" w:space="0" w:color="000000"/>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r>
      <w:tr w:rsidR="005430D3" w:rsidRPr="005430D3" w:rsidTr="00C37125">
        <w:trPr>
          <w:trHeight w:hRule="exact" w:val="290"/>
        </w:trPr>
        <w:tc>
          <w:tcPr>
            <w:tcW w:w="4566" w:type="dxa"/>
            <w:tcBorders>
              <w:top w:val="single" w:sz="12" w:space="0" w:color="000000"/>
              <w:left w:val="single" w:sz="6" w:space="0" w:color="000000"/>
              <w:bottom w:val="single" w:sz="12" w:space="0" w:color="000000"/>
              <w:right w:val="single" w:sz="12" w:space="0" w:color="000000"/>
            </w:tcBorders>
          </w:tcPr>
          <w:p w:rsidR="005430D3" w:rsidRPr="005430D3" w:rsidRDefault="005430D3" w:rsidP="00C37125">
            <w:pPr>
              <w:kinsoku w:val="0"/>
              <w:overflowPunct w:val="0"/>
              <w:autoSpaceDE w:val="0"/>
              <w:autoSpaceDN w:val="0"/>
              <w:adjustRightInd w:val="0"/>
              <w:spacing w:before="6" w:after="0" w:line="240" w:lineRule="auto"/>
              <w:rPr>
                <w:rFonts w:ascii="Times New Roman" w:eastAsiaTheme="minorHAnsi" w:hAnsi="Times New Roman"/>
                <w:sz w:val="24"/>
                <w:szCs w:val="24"/>
              </w:rPr>
            </w:pPr>
            <w:r w:rsidRPr="005430D3">
              <w:rPr>
                <w:rFonts w:ascii="Arial" w:eastAsiaTheme="minorHAnsi" w:hAnsi="Arial" w:cs="Arial"/>
                <w:spacing w:val="-1"/>
                <w:sz w:val="19"/>
                <w:szCs w:val="19"/>
              </w:rPr>
              <w:t>Consultation</w:t>
            </w:r>
            <w:r w:rsidRPr="005430D3">
              <w:rPr>
                <w:rFonts w:ascii="Arial" w:eastAsiaTheme="minorHAnsi" w:hAnsi="Arial" w:cs="Arial"/>
                <w:spacing w:val="-2"/>
                <w:sz w:val="19"/>
                <w:szCs w:val="19"/>
              </w:rPr>
              <w:t xml:space="preserve"> on </w:t>
            </w:r>
            <w:r w:rsidRPr="005430D3">
              <w:rPr>
                <w:rFonts w:ascii="Arial" w:eastAsiaTheme="minorHAnsi" w:hAnsi="Arial" w:cs="Arial"/>
                <w:spacing w:val="-5"/>
                <w:sz w:val="19"/>
                <w:szCs w:val="19"/>
              </w:rPr>
              <w:t>Preferred</w:t>
            </w:r>
            <w:r w:rsidRPr="005430D3">
              <w:rPr>
                <w:rFonts w:ascii="Arial" w:eastAsiaTheme="minorHAnsi" w:hAnsi="Arial" w:cs="Arial"/>
                <w:spacing w:val="-2"/>
                <w:sz w:val="19"/>
                <w:szCs w:val="19"/>
              </w:rPr>
              <w:t xml:space="preserve"> Options</w:t>
            </w:r>
            <w:r w:rsidRPr="005430D3">
              <w:rPr>
                <w:rFonts w:ascii="Arial" w:eastAsiaTheme="minorHAnsi" w:hAnsi="Arial" w:cs="Arial"/>
                <w:spacing w:val="7"/>
                <w:sz w:val="19"/>
                <w:szCs w:val="19"/>
              </w:rPr>
              <w:t xml:space="preserve"> </w:t>
            </w:r>
            <w:r w:rsidRPr="005430D3">
              <w:rPr>
                <w:rFonts w:ascii="Arial" w:eastAsiaTheme="minorHAnsi" w:hAnsi="Arial" w:cs="Arial"/>
                <w:spacing w:val="-5"/>
                <w:sz w:val="19"/>
                <w:szCs w:val="19"/>
              </w:rPr>
              <w:t>(Reg.</w:t>
            </w:r>
            <w:r w:rsidRPr="005430D3">
              <w:rPr>
                <w:rFonts w:ascii="Arial" w:eastAsiaTheme="minorHAnsi" w:hAnsi="Arial" w:cs="Arial"/>
                <w:spacing w:val="7"/>
                <w:sz w:val="19"/>
                <w:szCs w:val="19"/>
              </w:rPr>
              <w:t xml:space="preserve"> </w:t>
            </w:r>
            <w:r w:rsidRPr="005430D3">
              <w:rPr>
                <w:rFonts w:ascii="Arial" w:eastAsiaTheme="minorHAnsi" w:hAnsi="Arial" w:cs="Arial"/>
                <w:spacing w:val="-3"/>
                <w:sz w:val="19"/>
                <w:szCs w:val="19"/>
              </w:rPr>
              <w:t>18)</w:t>
            </w:r>
          </w:p>
        </w:tc>
        <w:tc>
          <w:tcPr>
            <w:tcW w:w="1282" w:type="dxa"/>
            <w:tcBorders>
              <w:top w:val="single" w:sz="12" w:space="0" w:color="000000"/>
              <w:left w:val="single" w:sz="12" w:space="0" w:color="000000"/>
              <w:bottom w:val="single" w:sz="12" w:space="0" w:color="000000"/>
              <w:right w:val="single" w:sz="12" w:space="0" w:color="000000"/>
            </w:tcBorders>
          </w:tcPr>
          <w:p w:rsidR="005430D3" w:rsidRPr="005430D3" w:rsidRDefault="005430D3" w:rsidP="005430D3">
            <w:pPr>
              <w:kinsoku w:val="0"/>
              <w:overflowPunct w:val="0"/>
              <w:autoSpaceDE w:val="0"/>
              <w:autoSpaceDN w:val="0"/>
              <w:adjustRightInd w:val="0"/>
              <w:spacing w:before="6" w:after="0" w:line="240" w:lineRule="auto"/>
              <w:ind w:left="28"/>
              <w:rPr>
                <w:rFonts w:ascii="Times New Roman" w:eastAsiaTheme="minorHAnsi" w:hAnsi="Times New Roman"/>
                <w:sz w:val="24"/>
                <w:szCs w:val="24"/>
              </w:rPr>
            </w:pPr>
            <w:r w:rsidRPr="005430D3">
              <w:rPr>
                <w:rFonts w:ascii="Arial" w:eastAsiaTheme="minorHAnsi" w:hAnsi="Arial" w:cs="Arial"/>
                <w:spacing w:val="-1"/>
                <w:sz w:val="19"/>
                <w:szCs w:val="19"/>
              </w:rPr>
              <w:t>Feb/March</w:t>
            </w:r>
            <w:r w:rsidRPr="005430D3">
              <w:rPr>
                <w:rFonts w:ascii="Arial" w:eastAsiaTheme="minorHAnsi" w:hAnsi="Arial" w:cs="Arial"/>
                <w:spacing w:val="-10"/>
                <w:sz w:val="19"/>
                <w:szCs w:val="19"/>
              </w:rPr>
              <w:t xml:space="preserve"> </w:t>
            </w:r>
            <w:r w:rsidRPr="005430D3">
              <w:rPr>
                <w:rFonts w:ascii="Arial" w:eastAsiaTheme="minorHAnsi" w:hAnsi="Arial" w:cs="Arial"/>
                <w:spacing w:val="-2"/>
                <w:sz w:val="19"/>
                <w:szCs w:val="19"/>
              </w:rPr>
              <w:t>19</w:t>
            </w:r>
          </w:p>
        </w:tc>
        <w:tc>
          <w:tcPr>
            <w:tcW w:w="237" w:type="dxa"/>
            <w:tcBorders>
              <w:top w:val="single" w:sz="9" w:space="0" w:color="DADCDD"/>
              <w:left w:val="single" w:sz="12" w:space="0" w:color="000000"/>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4" w:type="dxa"/>
            <w:tcBorders>
              <w:top w:val="single" w:sz="9" w:space="0" w:color="DADCDD"/>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6" w:space="0" w:color="DADCDD"/>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29" w:type="dxa"/>
            <w:tcBorders>
              <w:top w:val="single" w:sz="9" w:space="0" w:color="DADCDD"/>
              <w:left w:val="single" w:sz="9" w:space="0" w:color="DADCDD"/>
              <w:bottom w:val="single" w:sz="9" w:space="0" w:color="DADCDD"/>
              <w:right w:val="single" w:sz="12" w:space="0" w:color="000000"/>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7" w:type="dxa"/>
            <w:tcBorders>
              <w:top w:val="single" w:sz="9" w:space="0" w:color="DADCDD"/>
              <w:left w:val="single" w:sz="12" w:space="0" w:color="000000"/>
              <w:bottom w:val="single" w:sz="9" w:space="0" w:color="DADCDD"/>
              <w:right w:val="nil"/>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466" w:type="dxa"/>
            <w:gridSpan w:val="2"/>
            <w:tcBorders>
              <w:top w:val="nil"/>
              <w:left w:val="nil"/>
              <w:bottom w:val="nil"/>
              <w:right w:val="nil"/>
            </w:tcBorders>
            <w:shd w:val="clear" w:color="auto" w:fill="000000"/>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nil"/>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4" w:type="dxa"/>
            <w:tcBorders>
              <w:top w:val="single" w:sz="9" w:space="0" w:color="DADCDD"/>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nil"/>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nil"/>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29" w:type="dxa"/>
            <w:tcBorders>
              <w:top w:val="single" w:sz="9" w:space="0" w:color="DADCDD"/>
              <w:left w:val="single" w:sz="9" w:space="0" w:color="DADCDD"/>
              <w:bottom w:val="single" w:sz="9" w:space="0" w:color="DADCDD"/>
              <w:right w:val="single" w:sz="12" w:space="0" w:color="000000"/>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7" w:type="dxa"/>
            <w:tcBorders>
              <w:top w:val="single" w:sz="9" w:space="0" w:color="DADCDD"/>
              <w:left w:val="single" w:sz="12" w:space="0" w:color="000000"/>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29" w:type="dxa"/>
            <w:tcBorders>
              <w:top w:val="single" w:sz="9" w:space="0" w:color="DADCDD"/>
              <w:left w:val="single" w:sz="9" w:space="0" w:color="DADCDD"/>
              <w:bottom w:val="single" w:sz="9" w:space="0" w:color="DADCDD"/>
              <w:right w:val="single" w:sz="12" w:space="0" w:color="000000"/>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8" w:type="dxa"/>
            <w:tcBorders>
              <w:top w:val="single" w:sz="9" w:space="0" w:color="DADCDD"/>
              <w:left w:val="single" w:sz="12" w:space="0" w:color="000000"/>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29" w:type="dxa"/>
            <w:tcBorders>
              <w:top w:val="single" w:sz="9" w:space="0" w:color="DADCDD"/>
              <w:left w:val="single" w:sz="9" w:space="0" w:color="DADCDD"/>
              <w:bottom w:val="single" w:sz="9" w:space="0" w:color="DADCDD"/>
              <w:right w:val="single" w:sz="12" w:space="0" w:color="000000"/>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r>
      <w:tr w:rsidR="005430D3" w:rsidRPr="005430D3" w:rsidTr="00C37125">
        <w:trPr>
          <w:trHeight w:hRule="exact" w:val="290"/>
        </w:trPr>
        <w:tc>
          <w:tcPr>
            <w:tcW w:w="4566" w:type="dxa"/>
            <w:tcBorders>
              <w:top w:val="single" w:sz="12" w:space="0" w:color="000000"/>
              <w:left w:val="single" w:sz="6" w:space="0" w:color="000000"/>
              <w:bottom w:val="single" w:sz="12" w:space="0" w:color="000000"/>
              <w:right w:val="single" w:sz="12" w:space="0" w:color="000000"/>
            </w:tcBorders>
          </w:tcPr>
          <w:p w:rsidR="005430D3" w:rsidRPr="005430D3" w:rsidRDefault="005430D3" w:rsidP="00C37125">
            <w:pPr>
              <w:kinsoku w:val="0"/>
              <w:overflowPunct w:val="0"/>
              <w:autoSpaceDE w:val="0"/>
              <w:autoSpaceDN w:val="0"/>
              <w:adjustRightInd w:val="0"/>
              <w:spacing w:before="6" w:after="0" w:line="240" w:lineRule="auto"/>
              <w:rPr>
                <w:rFonts w:ascii="Times New Roman" w:eastAsiaTheme="minorHAnsi" w:hAnsi="Times New Roman"/>
                <w:sz w:val="24"/>
                <w:szCs w:val="24"/>
              </w:rPr>
            </w:pPr>
            <w:r w:rsidRPr="005430D3">
              <w:rPr>
                <w:rFonts w:ascii="Arial" w:eastAsiaTheme="minorHAnsi" w:hAnsi="Arial" w:cs="Arial"/>
                <w:spacing w:val="-1"/>
                <w:sz w:val="19"/>
                <w:szCs w:val="19"/>
              </w:rPr>
              <w:t>Consultation</w:t>
            </w:r>
            <w:r w:rsidRPr="005430D3">
              <w:rPr>
                <w:rFonts w:ascii="Arial" w:eastAsiaTheme="minorHAnsi" w:hAnsi="Arial" w:cs="Arial"/>
                <w:spacing w:val="-4"/>
                <w:sz w:val="19"/>
                <w:szCs w:val="19"/>
              </w:rPr>
              <w:t xml:space="preserve"> </w:t>
            </w:r>
            <w:r w:rsidRPr="005430D3">
              <w:rPr>
                <w:rFonts w:ascii="Arial" w:eastAsiaTheme="minorHAnsi" w:hAnsi="Arial" w:cs="Arial"/>
                <w:spacing w:val="-2"/>
                <w:sz w:val="19"/>
                <w:szCs w:val="19"/>
              </w:rPr>
              <w:t>on</w:t>
            </w:r>
            <w:r w:rsidRPr="005430D3">
              <w:rPr>
                <w:rFonts w:ascii="Arial" w:eastAsiaTheme="minorHAnsi" w:hAnsi="Arial" w:cs="Arial"/>
                <w:spacing w:val="-3"/>
                <w:sz w:val="19"/>
                <w:szCs w:val="19"/>
              </w:rPr>
              <w:t xml:space="preserve"> </w:t>
            </w:r>
            <w:r w:rsidRPr="005430D3">
              <w:rPr>
                <w:rFonts w:ascii="Arial" w:eastAsiaTheme="minorHAnsi" w:hAnsi="Arial" w:cs="Arial"/>
                <w:spacing w:val="-2"/>
                <w:sz w:val="19"/>
                <w:szCs w:val="19"/>
              </w:rPr>
              <w:t>Proposed</w:t>
            </w:r>
            <w:r w:rsidRPr="005430D3">
              <w:rPr>
                <w:rFonts w:ascii="Arial" w:eastAsiaTheme="minorHAnsi" w:hAnsi="Arial" w:cs="Arial"/>
                <w:spacing w:val="-3"/>
                <w:sz w:val="19"/>
                <w:szCs w:val="19"/>
              </w:rPr>
              <w:t xml:space="preserve"> </w:t>
            </w:r>
            <w:r w:rsidRPr="005430D3">
              <w:rPr>
                <w:rFonts w:ascii="Arial" w:eastAsiaTheme="minorHAnsi" w:hAnsi="Arial" w:cs="Arial"/>
                <w:spacing w:val="1"/>
                <w:sz w:val="19"/>
                <w:szCs w:val="19"/>
              </w:rPr>
              <w:t>Submission</w:t>
            </w:r>
            <w:r w:rsidRPr="005430D3">
              <w:rPr>
                <w:rFonts w:ascii="Arial" w:eastAsiaTheme="minorHAnsi" w:hAnsi="Arial" w:cs="Arial"/>
                <w:spacing w:val="-3"/>
                <w:sz w:val="19"/>
                <w:szCs w:val="19"/>
              </w:rPr>
              <w:t xml:space="preserve"> </w:t>
            </w:r>
            <w:r w:rsidRPr="005430D3">
              <w:rPr>
                <w:rFonts w:ascii="Arial" w:eastAsiaTheme="minorHAnsi" w:hAnsi="Arial" w:cs="Arial"/>
                <w:spacing w:val="-6"/>
                <w:sz w:val="19"/>
                <w:szCs w:val="19"/>
              </w:rPr>
              <w:t>Draft</w:t>
            </w:r>
            <w:r w:rsidRPr="005430D3">
              <w:rPr>
                <w:rFonts w:ascii="Arial" w:eastAsiaTheme="minorHAnsi" w:hAnsi="Arial" w:cs="Arial"/>
                <w:spacing w:val="5"/>
                <w:sz w:val="19"/>
                <w:szCs w:val="19"/>
              </w:rPr>
              <w:t xml:space="preserve"> </w:t>
            </w:r>
            <w:r w:rsidRPr="005430D3">
              <w:rPr>
                <w:rFonts w:ascii="Arial" w:eastAsiaTheme="minorHAnsi" w:hAnsi="Arial" w:cs="Arial"/>
                <w:spacing w:val="-5"/>
                <w:sz w:val="19"/>
                <w:szCs w:val="19"/>
              </w:rPr>
              <w:t>(Reg.</w:t>
            </w:r>
            <w:r w:rsidRPr="005430D3">
              <w:rPr>
                <w:rFonts w:ascii="Arial" w:eastAsiaTheme="minorHAnsi" w:hAnsi="Arial" w:cs="Arial"/>
                <w:spacing w:val="5"/>
                <w:sz w:val="19"/>
                <w:szCs w:val="19"/>
              </w:rPr>
              <w:t xml:space="preserve"> </w:t>
            </w:r>
            <w:r w:rsidRPr="005430D3">
              <w:rPr>
                <w:rFonts w:ascii="Arial" w:eastAsiaTheme="minorHAnsi" w:hAnsi="Arial" w:cs="Arial"/>
                <w:spacing w:val="-3"/>
                <w:sz w:val="19"/>
                <w:szCs w:val="19"/>
              </w:rPr>
              <w:t>19)</w:t>
            </w:r>
          </w:p>
        </w:tc>
        <w:tc>
          <w:tcPr>
            <w:tcW w:w="1282" w:type="dxa"/>
            <w:tcBorders>
              <w:top w:val="single" w:sz="12" w:space="0" w:color="000000"/>
              <w:left w:val="single" w:sz="12" w:space="0" w:color="000000"/>
              <w:bottom w:val="single" w:sz="12" w:space="0" w:color="000000"/>
              <w:right w:val="single" w:sz="12" w:space="0" w:color="000000"/>
            </w:tcBorders>
          </w:tcPr>
          <w:p w:rsidR="005430D3" w:rsidRPr="005430D3" w:rsidRDefault="005430D3" w:rsidP="005430D3">
            <w:pPr>
              <w:kinsoku w:val="0"/>
              <w:overflowPunct w:val="0"/>
              <w:autoSpaceDE w:val="0"/>
              <w:autoSpaceDN w:val="0"/>
              <w:adjustRightInd w:val="0"/>
              <w:spacing w:before="6" w:after="0" w:line="240" w:lineRule="auto"/>
              <w:ind w:left="28"/>
              <w:rPr>
                <w:rFonts w:ascii="Times New Roman" w:eastAsiaTheme="minorHAnsi" w:hAnsi="Times New Roman"/>
                <w:sz w:val="24"/>
                <w:szCs w:val="24"/>
              </w:rPr>
            </w:pPr>
            <w:r w:rsidRPr="005430D3">
              <w:rPr>
                <w:rFonts w:ascii="Arial" w:eastAsiaTheme="minorHAnsi" w:hAnsi="Arial" w:cs="Arial"/>
                <w:sz w:val="19"/>
                <w:szCs w:val="19"/>
              </w:rPr>
              <w:t>Oct/Nov</w:t>
            </w:r>
            <w:r w:rsidRPr="005430D3">
              <w:rPr>
                <w:rFonts w:ascii="Arial" w:eastAsiaTheme="minorHAnsi" w:hAnsi="Arial" w:cs="Arial"/>
                <w:spacing w:val="-26"/>
                <w:sz w:val="19"/>
                <w:szCs w:val="19"/>
              </w:rPr>
              <w:t xml:space="preserve"> </w:t>
            </w:r>
            <w:r w:rsidRPr="005430D3">
              <w:rPr>
                <w:rFonts w:ascii="Arial" w:eastAsiaTheme="minorHAnsi" w:hAnsi="Arial" w:cs="Arial"/>
                <w:spacing w:val="-2"/>
                <w:sz w:val="19"/>
                <w:szCs w:val="19"/>
              </w:rPr>
              <w:t>19</w:t>
            </w:r>
          </w:p>
        </w:tc>
        <w:tc>
          <w:tcPr>
            <w:tcW w:w="237" w:type="dxa"/>
            <w:tcBorders>
              <w:top w:val="single" w:sz="9" w:space="0" w:color="DADCDD"/>
              <w:left w:val="single" w:sz="12" w:space="0" w:color="000000"/>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4" w:type="dxa"/>
            <w:tcBorders>
              <w:top w:val="single" w:sz="9" w:space="0" w:color="DADCDD"/>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29" w:type="dxa"/>
            <w:tcBorders>
              <w:top w:val="single" w:sz="9" w:space="0" w:color="DADCDD"/>
              <w:left w:val="single" w:sz="9" w:space="0" w:color="DADCDD"/>
              <w:bottom w:val="single" w:sz="9" w:space="0" w:color="DADCDD"/>
              <w:right w:val="single" w:sz="12" w:space="0" w:color="000000"/>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7" w:type="dxa"/>
            <w:tcBorders>
              <w:top w:val="single" w:sz="9" w:space="0" w:color="DADCDD"/>
              <w:left w:val="single" w:sz="12" w:space="0" w:color="000000"/>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nil"/>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nil"/>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4" w:type="dxa"/>
            <w:tcBorders>
              <w:top w:val="single" w:sz="9" w:space="0" w:color="DADCDD"/>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9" w:space="0" w:color="DADCDD"/>
              <w:right w:val="nil"/>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466" w:type="dxa"/>
            <w:gridSpan w:val="2"/>
            <w:tcBorders>
              <w:top w:val="nil"/>
              <w:left w:val="nil"/>
              <w:bottom w:val="nil"/>
              <w:right w:val="nil"/>
            </w:tcBorders>
            <w:shd w:val="clear" w:color="auto" w:fill="000000"/>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29" w:type="dxa"/>
            <w:tcBorders>
              <w:top w:val="single" w:sz="9" w:space="0" w:color="DADCDD"/>
              <w:left w:val="nil"/>
              <w:bottom w:val="single" w:sz="9" w:space="0" w:color="DADCDD"/>
              <w:right w:val="single" w:sz="12" w:space="0" w:color="000000"/>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7" w:type="dxa"/>
            <w:tcBorders>
              <w:top w:val="single" w:sz="9" w:space="0" w:color="DADCDD"/>
              <w:left w:val="single" w:sz="12" w:space="0" w:color="000000"/>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nil"/>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29" w:type="dxa"/>
            <w:tcBorders>
              <w:top w:val="single" w:sz="9" w:space="0" w:color="DADCDD"/>
              <w:left w:val="single" w:sz="9" w:space="0" w:color="DADCDD"/>
              <w:bottom w:val="single" w:sz="9" w:space="0" w:color="DADCDD"/>
              <w:right w:val="single" w:sz="12" w:space="0" w:color="000000"/>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8" w:type="dxa"/>
            <w:tcBorders>
              <w:top w:val="single" w:sz="9" w:space="0" w:color="DADCDD"/>
              <w:left w:val="single" w:sz="12" w:space="0" w:color="000000"/>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29" w:type="dxa"/>
            <w:tcBorders>
              <w:top w:val="single" w:sz="9" w:space="0" w:color="DADCDD"/>
              <w:left w:val="single" w:sz="9" w:space="0" w:color="DADCDD"/>
              <w:bottom w:val="single" w:sz="9" w:space="0" w:color="DADCDD"/>
              <w:right w:val="single" w:sz="12" w:space="0" w:color="000000"/>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r>
      <w:tr w:rsidR="005430D3" w:rsidRPr="005430D3" w:rsidTr="00C37125">
        <w:trPr>
          <w:trHeight w:hRule="exact" w:val="290"/>
        </w:trPr>
        <w:tc>
          <w:tcPr>
            <w:tcW w:w="4566" w:type="dxa"/>
            <w:tcBorders>
              <w:top w:val="single" w:sz="12" w:space="0" w:color="000000"/>
              <w:left w:val="single" w:sz="6" w:space="0" w:color="000000"/>
              <w:bottom w:val="single" w:sz="12" w:space="0" w:color="000000"/>
              <w:right w:val="single" w:sz="12" w:space="0" w:color="000000"/>
            </w:tcBorders>
          </w:tcPr>
          <w:p w:rsidR="005430D3" w:rsidRPr="005430D3" w:rsidRDefault="005430D3" w:rsidP="00C37125">
            <w:pPr>
              <w:kinsoku w:val="0"/>
              <w:overflowPunct w:val="0"/>
              <w:autoSpaceDE w:val="0"/>
              <w:autoSpaceDN w:val="0"/>
              <w:adjustRightInd w:val="0"/>
              <w:spacing w:before="6" w:after="0" w:line="240" w:lineRule="auto"/>
              <w:rPr>
                <w:rFonts w:ascii="Times New Roman" w:eastAsiaTheme="minorHAnsi" w:hAnsi="Times New Roman"/>
                <w:sz w:val="24"/>
                <w:szCs w:val="24"/>
              </w:rPr>
            </w:pPr>
            <w:r w:rsidRPr="005430D3">
              <w:rPr>
                <w:rFonts w:ascii="Arial" w:eastAsiaTheme="minorHAnsi" w:hAnsi="Arial" w:cs="Arial"/>
                <w:spacing w:val="1"/>
                <w:sz w:val="19"/>
                <w:szCs w:val="19"/>
              </w:rPr>
              <w:t>Submission</w:t>
            </w:r>
            <w:r w:rsidRPr="005430D3">
              <w:rPr>
                <w:rFonts w:ascii="Arial" w:eastAsiaTheme="minorHAnsi" w:hAnsi="Arial" w:cs="Arial"/>
                <w:spacing w:val="-4"/>
                <w:sz w:val="19"/>
                <w:szCs w:val="19"/>
              </w:rPr>
              <w:t xml:space="preserve"> </w:t>
            </w:r>
            <w:r w:rsidRPr="005430D3">
              <w:rPr>
                <w:rFonts w:ascii="Arial" w:eastAsiaTheme="minorHAnsi" w:hAnsi="Arial" w:cs="Arial"/>
                <w:spacing w:val="-5"/>
                <w:sz w:val="19"/>
                <w:szCs w:val="19"/>
              </w:rPr>
              <w:t>(Reg.</w:t>
            </w:r>
            <w:r w:rsidRPr="005430D3">
              <w:rPr>
                <w:rFonts w:ascii="Arial" w:eastAsiaTheme="minorHAnsi" w:hAnsi="Arial" w:cs="Arial"/>
                <w:spacing w:val="4"/>
                <w:sz w:val="19"/>
                <w:szCs w:val="19"/>
              </w:rPr>
              <w:t xml:space="preserve"> </w:t>
            </w:r>
            <w:r w:rsidRPr="005430D3">
              <w:rPr>
                <w:rFonts w:ascii="Arial" w:eastAsiaTheme="minorHAnsi" w:hAnsi="Arial" w:cs="Arial"/>
                <w:spacing w:val="-3"/>
                <w:sz w:val="19"/>
                <w:szCs w:val="19"/>
              </w:rPr>
              <w:t>22)</w:t>
            </w:r>
          </w:p>
        </w:tc>
        <w:tc>
          <w:tcPr>
            <w:tcW w:w="1282" w:type="dxa"/>
            <w:tcBorders>
              <w:top w:val="single" w:sz="12" w:space="0" w:color="000000"/>
              <w:left w:val="single" w:sz="12" w:space="0" w:color="000000"/>
              <w:bottom w:val="single" w:sz="12" w:space="0" w:color="000000"/>
              <w:right w:val="single" w:sz="12" w:space="0" w:color="000000"/>
            </w:tcBorders>
          </w:tcPr>
          <w:p w:rsidR="005430D3" w:rsidRPr="005430D3" w:rsidRDefault="005430D3" w:rsidP="005430D3">
            <w:pPr>
              <w:kinsoku w:val="0"/>
              <w:overflowPunct w:val="0"/>
              <w:autoSpaceDE w:val="0"/>
              <w:autoSpaceDN w:val="0"/>
              <w:adjustRightInd w:val="0"/>
              <w:spacing w:before="6" w:after="0" w:line="240" w:lineRule="auto"/>
              <w:ind w:left="28"/>
              <w:rPr>
                <w:rFonts w:ascii="Times New Roman" w:eastAsiaTheme="minorHAnsi" w:hAnsi="Times New Roman"/>
                <w:sz w:val="24"/>
                <w:szCs w:val="24"/>
              </w:rPr>
            </w:pPr>
            <w:r w:rsidRPr="005430D3">
              <w:rPr>
                <w:rFonts w:ascii="Arial" w:eastAsiaTheme="minorHAnsi" w:hAnsi="Arial" w:cs="Arial"/>
                <w:sz w:val="19"/>
                <w:szCs w:val="19"/>
              </w:rPr>
              <w:t>March</w:t>
            </w:r>
            <w:r w:rsidRPr="005430D3">
              <w:rPr>
                <w:rFonts w:ascii="Arial" w:eastAsiaTheme="minorHAnsi" w:hAnsi="Arial" w:cs="Arial"/>
                <w:spacing w:val="-6"/>
                <w:sz w:val="19"/>
                <w:szCs w:val="19"/>
              </w:rPr>
              <w:t xml:space="preserve"> </w:t>
            </w:r>
            <w:r w:rsidRPr="005430D3">
              <w:rPr>
                <w:rFonts w:ascii="Arial" w:eastAsiaTheme="minorHAnsi" w:hAnsi="Arial" w:cs="Arial"/>
                <w:spacing w:val="-2"/>
                <w:sz w:val="19"/>
                <w:szCs w:val="19"/>
              </w:rPr>
              <w:t>20</w:t>
            </w:r>
          </w:p>
        </w:tc>
        <w:tc>
          <w:tcPr>
            <w:tcW w:w="237" w:type="dxa"/>
            <w:tcBorders>
              <w:top w:val="single" w:sz="9" w:space="0" w:color="DADCDD"/>
              <w:left w:val="single" w:sz="12" w:space="0" w:color="000000"/>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4" w:type="dxa"/>
            <w:tcBorders>
              <w:top w:val="single" w:sz="9" w:space="0" w:color="DADCDD"/>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29" w:type="dxa"/>
            <w:tcBorders>
              <w:top w:val="single" w:sz="9" w:space="0" w:color="DADCDD"/>
              <w:left w:val="single" w:sz="9" w:space="0" w:color="DADCDD"/>
              <w:bottom w:val="single" w:sz="9" w:space="0" w:color="DADCDD"/>
              <w:right w:val="single" w:sz="12" w:space="0" w:color="000000"/>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7" w:type="dxa"/>
            <w:tcBorders>
              <w:top w:val="single" w:sz="9" w:space="0" w:color="DADCDD"/>
              <w:left w:val="single" w:sz="12" w:space="0" w:color="000000"/>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4" w:type="dxa"/>
            <w:tcBorders>
              <w:top w:val="single" w:sz="9" w:space="0" w:color="DADCDD"/>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nil"/>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nil"/>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29" w:type="dxa"/>
            <w:tcBorders>
              <w:top w:val="single" w:sz="9" w:space="0" w:color="DADCDD"/>
              <w:left w:val="single" w:sz="9" w:space="0" w:color="DADCDD"/>
              <w:bottom w:val="single" w:sz="9" w:space="0" w:color="DADCDD"/>
              <w:right w:val="single" w:sz="12" w:space="0" w:color="000000"/>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7" w:type="dxa"/>
            <w:tcBorders>
              <w:top w:val="single" w:sz="9" w:space="0" w:color="DADCDD"/>
              <w:left w:val="single" w:sz="12" w:space="0" w:color="000000"/>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9" w:space="0" w:color="DADCDD"/>
              <w:right w:val="nil"/>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nil"/>
              <w:left w:val="nil"/>
              <w:bottom w:val="nil"/>
              <w:right w:val="nil"/>
            </w:tcBorders>
            <w:shd w:val="clear" w:color="auto" w:fill="000000"/>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nil"/>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nil"/>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29" w:type="dxa"/>
            <w:tcBorders>
              <w:top w:val="single" w:sz="9" w:space="0" w:color="DADCDD"/>
              <w:left w:val="single" w:sz="9" w:space="0" w:color="DADCDD"/>
              <w:bottom w:val="single" w:sz="9" w:space="0" w:color="DADCDD"/>
              <w:right w:val="single" w:sz="12" w:space="0" w:color="000000"/>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8" w:type="dxa"/>
            <w:tcBorders>
              <w:top w:val="single" w:sz="9" w:space="0" w:color="DADCDD"/>
              <w:left w:val="single" w:sz="12" w:space="0" w:color="000000"/>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29" w:type="dxa"/>
            <w:tcBorders>
              <w:top w:val="single" w:sz="9" w:space="0" w:color="DADCDD"/>
              <w:left w:val="single" w:sz="9" w:space="0" w:color="DADCDD"/>
              <w:bottom w:val="single" w:sz="9" w:space="0" w:color="DADCDD"/>
              <w:right w:val="single" w:sz="12" w:space="0" w:color="000000"/>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r>
      <w:tr w:rsidR="005430D3" w:rsidRPr="005430D3" w:rsidTr="00C37125">
        <w:trPr>
          <w:trHeight w:hRule="exact" w:val="290"/>
        </w:trPr>
        <w:tc>
          <w:tcPr>
            <w:tcW w:w="4566" w:type="dxa"/>
            <w:tcBorders>
              <w:top w:val="single" w:sz="12" w:space="0" w:color="000000"/>
              <w:left w:val="single" w:sz="6" w:space="0" w:color="000000"/>
              <w:bottom w:val="single" w:sz="12" w:space="0" w:color="000000"/>
              <w:right w:val="single" w:sz="12" w:space="0" w:color="000000"/>
            </w:tcBorders>
          </w:tcPr>
          <w:p w:rsidR="005430D3" w:rsidRPr="005430D3" w:rsidRDefault="005430D3" w:rsidP="00C37125">
            <w:pPr>
              <w:kinsoku w:val="0"/>
              <w:overflowPunct w:val="0"/>
              <w:autoSpaceDE w:val="0"/>
              <w:autoSpaceDN w:val="0"/>
              <w:adjustRightInd w:val="0"/>
              <w:spacing w:before="6" w:after="0" w:line="240" w:lineRule="auto"/>
              <w:rPr>
                <w:rFonts w:ascii="Times New Roman" w:eastAsiaTheme="minorHAnsi" w:hAnsi="Times New Roman"/>
                <w:sz w:val="24"/>
                <w:szCs w:val="24"/>
              </w:rPr>
            </w:pPr>
            <w:r w:rsidRPr="005430D3">
              <w:rPr>
                <w:rFonts w:ascii="Arial" w:eastAsiaTheme="minorHAnsi" w:hAnsi="Arial" w:cs="Arial"/>
                <w:sz w:val="19"/>
                <w:szCs w:val="19"/>
              </w:rPr>
              <w:t>Examination</w:t>
            </w:r>
            <w:r w:rsidRPr="005430D3">
              <w:rPr>
                <w:rFonts w:ascii="Arial" w:eastAsiaTheme="minorHAnsi" w:hAnsi="Arial" w:cs="Arial"/>
                <w:spacing w:val="-4"/>
                <w:sz w:val="19"/>
                <w:szCs w:val="19"/>
              </w:rPr>
              <w:t xml:space="preserve"> </w:t>
            </w:r>
            <w:r w:rsidRPr="005430D3">
              <w:rPr>
                <w:rFonts w:ascii="Arial" w:eastAsiaTheme="minorHAnsi" w:hAnsi="Arial" w:cs="Arial"/>
                <w:spacing w:val="-5"/>
                <w:sz w:val="19"/>
                <w:szCs w:val="19"/>
              </w:rPr>
              <w:t>(Reg.</w:t>
            </w:r>
            <w:r w:rsidRPr="005430D3">
              <w:rPr>
                <w:rFonts w:ascii="Arial" w:eastAsiaTheme="minorHAnsi" w:hAnsi="Arial" w:cs="Arial"/>
                <w:spacing w:val="4"/>
                <w:sz w:val="19"/>
                <w:szCs w:val="19"/>
              </w:rPr>
              <w:t xml:space="preserve"> </w:t>
            </w:r>
            <w:r w:rsidRPr="005430D3">
              <w:rPr>
                <w:rFonts w:ascii="Arial" w:eastAsiaTheme="minorHAnsi" w:hAnsi="Arial" w:cs="Arial"/>
                <w:spacing w:val="-3"/>
                <w:sz w:val="19"/>
                <w:szCs w:val="19"/>
              </w:rPr>
              <w:t>24)</w:t>
            </w:r>
          </w:p>
        </w:tc>
        <w:tc>
          <w:tcPr>
            <w:tcW w:w="1282" w:type="dxa"/>
            <w:tcBorders>
              <w:top w:val="single" w:sz="12" w:space="0" w:color="000000"/>
              <w:left w:val="single" w:sz="12" w:space="0" w:color="000000"/>
              <w:bottom w:val="single" w:sz="12" w:space="0" w:color="000000"/>
              <w:right w:val="single" w:sz="12" w:space="0" w:color="000000"/>
            </w:tcBorders>
          </w:tcPr>
          <w:p w:rsidR="005430D3" w:rsidRPr="005430D3" w:rsidRDefault="005430D3" w:rsidP="005430D3">
            <w:pPr>
              <w:kinsoku w:val="0"/>
              <w:overflowPunct w:val="0"/>
              <w:autoSpaceDE w:val="0"/>
              <w:autoSpaceDN w:val="0"/>
              <w:adjustRightInd w:val="0"/>
              <w:spacing w:before="6" w:after="0" w:line="240" w:lineRule="auto"/>
              <w:ind w:left="28"/>
              <w:rPr>
                <w:rFonts w:ascii="Times New Roman" w:eastAsiaTheme="minorHAnsi" w:hAnsi="Times New Roman"/>
                <w:sz w:val="24"/>
                <w:szCs w:val="24"/>
              </w:rPr>
            </w:pPr>
            <w:r w:rsidRPr="005430D3">
              <w:rPr>
                <w:rFonts w:ascii="Arial" w:eastAsiaTheme="minorHAnsi" w:hAnsi="Arial" w:cs="Arial"/>
                <w:spacing w:val="-1"/>
                <w:sz w:val="19"/>
                <w:szCs w:val="19"/>
              </w:rPr>
              <w:t>Sept</w:t>
            </w:r>
            <w:r w:rsidRPr="005430D3">
              <w:rPr>
                <w:rFonts w:ascii="Arial" w:eastAsiaTheme="minorHAnsi" w:hAnsi="Arial" w:cs="Arial"/>
                <w:spacing w:val="5"/>
                <w:sz w:val="19"/>
                <w:szCs w:val="19"/>
              </w:rPr>
              <w:t xml:space="preserve"> </w:t>
            </w:r>
            <w:r w:rsidRPr="005430D3">
              <w:rPr>
                <w:rFonts w:ascii="Arial" w:eastAsiaTheme="minorHAnsi" w:hAnsi="Arial" w:cs="Arial"/>
                <w:spacing w:val="-2"/>
                <w:sz w:val="19"/>
                <w:szCs w:val="19"/>
              </w:rPr>
              <w:t xml:space="preserve">20 </w:t>
            </w:r>
            <w:r w:rsidRPr="005430D3">
              <w:rPr>
                <w:rFonts w:ascii="Arial" w:eastAsiaTheme="minorHAnsi" w:hAnsi="Arial" w:cs="Arial"/>
                <w:spacing w:val="-3"/>
                <w:sz w:val="19"/>
                <w:szCs w:val="19"/>
              </w:rPr>
              <w:t>TBC</w:t>
            </w:r>
          </w:p>
        </w:tc>
        <w:tc>
          <w:tcPr>
            <w:tcW w:w="237" w:type="dxa"/>
            <w:tcBorders>
              <w:top w:val="single" w:sz="9" w:space="0" w:color="DADCDD"/>
              <w:left w:val="single" w:sz="12" w:space="0" w:color="000000"/>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4" w:type="dxa"/>
            <w:tcBorders>
              <w:top w:val="single" w:sz="9" w:space="0" w:color="DADCDD"/>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29" w:type="dxa"/>
            <w:tcBorders>
              <w:top w:val="single" w:sz="9" w:space="0" w:color="DADCDD"/>
              <w:left w:val="single" w:sz="9" w:space="0" w:color="DADCDD"/>
              <w:bottom w:val="single" w:sz="9" w:space="0" w:color="DADCDD"/>
              <w:right w:val="single" w:sz="12" w:space="0" w:color="000000"/>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7" w:type="dxa"/>
            <w:tcBorders>
              <w:top w:val="single" w:sz="9" w:space="0" w:color="DADCDD"/>
              <w:left w:val="single" w:sz="12" w:space="0" w:color="000000"/>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4" w:type="dxa"/>
            <w:tcBorders>
              <w:top w:val="single" w:sz="9" w:space="0" w:color="DADCDD"/>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29" w:type="dxa"/>
            <w:tcBorders>
              <w:top w:val="single" w:sz="9" w:space="0" w:color="DADCDD"/>
              <w:left w:val="single" w:sz="9" w:space="0" w:color="DADCDD"/>
              <w:bottom w:val="single" w:sz="9" w:space="0" w:color="DADCDD"/>
              <w:right w:val="single" w:sz="12" w:space="0" w:color="000000"/>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7" w:type="dxa"/>
            <w:tcBorders>
              <w:top w:val="single" w:sz="9" w:space="0" w:color="DADCDD"/>
              <w:left w:val="single" w:sz="12" w:space="0" w:color="000000"/>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nil"/>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9" w:space="0" w:color="DADCDD"/>
              <w:right w:val="nil"/>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nil"/>
              <w:left w:val="nil"/>
              <w:bottom w:val="nil"/>
              <w:right w:val="nil"/>
            </w:tcBorders>
            <w:shd w:val="clear" w:color="auto" w:fill="000000"/>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nil"/>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29" w:type="dxa"/>
            <w:tcBorders>
              <w:top w:val="single" w:sz="9" w:space="0" w:color="DADCDD"/>
              <w:left w:val="single" w:sz="9" w:space="0" w:color="DADCDD"/>
              <w:bottom w:val="nil"/>
              <w:right w:val="single" w:sz="12" w:space="0" w:color="000000"/>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8" w:type="dxa"/>
            <w:tcBorders>
              <w:top w:val="single" w:sz="9" w:space="0" w:color="DADCDD"/>
              <w:left w:val="single" w:sz="12" w:space="0" w:color="000000"/>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29" w:type="dxa"/>
            <w:tcBorders>
              <w:top w:val="single" w:sz="9" w:space="0" w:color="DADCDD"/>
              <w:left w:val="single" w:sz="9" w:space="0" w:color="DADCDD"/>
              <w:bottom w:val="single" w:sz="9" w:space="0" w:color="DADCDD"/>
              <w:right w:val="single" w:sz="12" w:space="0" w:color="000000"/>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r>
      <w:tr w:rsidR="005430D3" w:rsidRPr="005430D3" w:rsidTr="00C37125">
        <w:trPr>
          <w:trHeight w:hRule="exact" w:val="290"/>
        </w:trPr>
        <w:tc>
          <w:tcPr>
            <w:tcW w:w="4566" w:type="dxa"/>
            <w:tcBorders>
              <w:top w:val="single" w:sz="12" w:space="0" w:color="000000"/>
              <w:left w:val="single" w:sz="6" w:space="0" w:color="000000"/>
              <w:bottom w:val="single" w:sz="12" w:space="0" w:color="000000"/>
              <w:right w:val="single" w:sz="12" w:space="0" w:color="000000"/>
            </w:tcBorders>
          </w:tcPr>
          <w:p w:rsidR="005430D3" w:rsidRPr="005430D3" w:rsidRDefault="005430D3" w:rsidP="00C37125">
            <w:pPr>
              <w:kinsoku w:val="0"/>
              <w:overflowPunct w:val="0"/>
              <w:autoSpaceDE w:val="0"/>
              <w:autoSpaceDN w:val="0"/>
              <w:adjustRightInd w:val="0"/>
              <w:spacing w:before="6" w:after="0" w:line="240" w:lineRule="auto"/>
              <w:rPr>
                <w:rFonts w:ascii="Times New Roman" w:eastAsiaTheme="minorHAnsi" w:hAnsi="Times New Roman"/>
                <w:sz w:val="24"/>
                <w:szCs w:val="24"/>
              </w:rPr>
            </w:pPr>
            <w:r w:rsidRPr="005430D3">
              <w:rPr>
                <w:rFonts w:ascii="Arial" w:eastAsiaTheme="minorHAnsi" w:hAnsi="Arial" w:cs="Arial"/>
                <w:spacing w:val="-2"/>
                <w:sz w:val="19"/>
                <w:szCs w:val="19"/>
              </w:rPr>
              <w:t>Receipt</w:t>
            </w:r>
            <w:r w:rsidRPr="005430D3">
              <w:rPr>
                <w:rFonts w:ascii="Arial" w:eastAsiaTheme="minorHAnsi" w:hAnsi="Arial" w:cs="Arial"/>
                <w:spacing w:val="4"/>
                <w:sz w:val="19"/>
                <w:szCs w:val="19"/>
              </w:rPr>
              <w:t xml:space="preserve"> </w:t>
            </w:r>
            <w:r w:rsidRPr="005430D3">
              <w:rPr>
                <w:rFonts w:ascii="Arial" w:eastAsiaTheme="minorHAnsi" w:hAnsi="Arial" w:cs="Arial"/>
                <w:spacing w:val="-3"/>
                <w:sz w:val="19"/>
                <w:szCs w:val="19"/>
              </w:rPr>
              <w:t>and</w:t>
            </w:r>
            <w:r w:rsidRPr="005430D3">
              <w:rPr>
                <w:rFonts w:ascii="Arial" w:eastAsiaTheme="minorHAnsi" w:hAnsi="Arial" w:cs="Arial"/>
                <w:spacing w:val="-4"/>
                <w:sz w:val="19"/>
                <w:szCs w:val="19"/>
              </w:rPr>
              <w:t xml:space="preserve"> </w:t>
            </w:r>
            <w:r w:rsidRPr="005430D3">
              <w:rPr>
                <w:rFonts w:ascii="Arial" w:eastAsiaTheme="minorHAnsi" w:hAnsi="Arial" w:cs="Arial"/>
                <w:sz w:val="19"/>
                <w:szCs w:val="19"/>
              </w:rPr>
              <w:t>Publication</w:t>
            </w:r>
            <w:r w:rsidRPr="005430D3">
              <w:rPr>
                <w:rFonts w:ascii="Arial" w:eastAsiaTheme="minorHAnsi" w:hAnsi="Arial" w:cs="Arial"/>
                <w:spacing w:val="-3"/>
                <w:sz w:val="19"/>
                <w:szCs w:val="19"/>
              </w:rPr>
              <w:t xml:space="preserve"> </w:t>
            </w:r>
            <w:r w:rsidRPr="005430D3">
              <w:rPr>
                <w:rFonts w:ascii="Arial" w:eastAsiaTheme="minorHAnsi" w:hAnsi="Arial" w:cs="Arial"/>
                <w:spacing w:val="-2"/>
                <w:sz w:val="19"/>
                <w:szCs w:val="19"/>
              </w:rPr>
              <w:t>of</w:t>
            </w:r>
            <w:r w:rsidRPr="005430D3">
              <w:rPr>
                <w:rFonts w:ascii="Arial" w:eastAsiaTheme="minorHAnsi" w:hAnsi="Arial" w:cs="Arial"/>
                <w:spacing w:val="-9"/>
                <w:sz w:val="19"/>
                <w:szCs w:val="19"/>
              </w:rPr>
              <w:t xml:space="preserve"> </w:t>
            </w:r>
            <w:r w:rsidRPr="005430D3">
              <w:rPr>
                <w:rFonts w:ascii="Arial" w:eastAsiaTheme="minorHAnsi" w:hAnsi="Arial" w:cs="Arial"/>
                <w:spacing w:val="-1"/>
                <w:sz w:val="19"/>
                <w:szCs w:val="19"/>
              </w:rPr>
              <w:t>Inspector’s</w:t>
            </w:r>
            <w:r w:rsidRPr="005430D3">
              <w:rPr>
                <w:rFonts w:ascii="Arial" w:eastAsiaTheme="minorHAnsi" w:hAnsi="Arial" w:cs="Arial"/>
                <w:spacing w:val="5"/>
                <w:sz w:val="19"/>
                <w:szCs w:val="19"/>
              </w:rPr>
              <w:t xml:space="preserve"> </w:t>
            </w:r>
            <w:r w:rsidRPr="005430D3">
              <w:rPr>
                <w:rFonts w:ascii="Arial" w:eastAsiaTheme="minorHAnsi" w:hAnsi="Arial" w:cs="Arial"/>
                <w:spacing w:val="-5"/>
                <w:sz w:val="19"/>
                <w:szCs w:val="19"/>
              </w:rPr>
              <w:t>Report</w:t>
            </w:r>
          </w:p>
        </w:tc>
        <w:tc>
          <w:tcPr>
            <w:tcW w:w="1282" w:type="dxa"/>
            <w:tcBorders>
              <w:top w:val="single" w:sz="12" w:space="0" w:color="000000"/>
              <w:left w:val="single" w:sz="12" w:space="0" w:color="000000"/>
              <w:bottom w:val="single" w:sz="12" w:space="0" w:color="000000"/>
              <w:right w:val="single" w:sz="12" w:space="0" w:color="000000"/>
            </w:tcBorders>
          </w:tcPr>
          <w:p w:rsidR="005430D3" w:rsidRPr="005430D3" w:rsidRDefault="005430D3" w:rsidP="005430D3">
            <w:pPr>
              <w:kinsoku w:val="0"/>
              <w:overflowPunct w:val="0"/>
              <w:autoSpaceDE w:val="0"/>
              <w:autoSpaceDN w:val="0"/>
              <w:adjustRightInd w:val="0"/>
              <w:spacing w:before="6" w:after="0" w:line="240" w:lineRule="auto"/>
              <w:ind w:left="28"/>
              <w:rPr>
                <w:rFonts w:ascii="Times New Roman" w:eastAsiaTheme="minorHAnsi" w:hAnsi="Times New Roman"/>
                <w:sz w:val="24"/>
                <w:szCs w:val="24"/>
              </w:rPr>
            </w:pPr>
            <w:r w:rsidRPr="005430D3">
              <w:rPr>
                <w:rFonts w:ascii="Arial" w:eastAsiaTheme="minorHAnsi" w:hAnsi="Arial" w:cs="Arial"/>
                <w:spacing w:val="-5"/>
                <w:sz w:val="19"/>
                <w:szCs w:val="19"/>
              </w:rPr>
              <w:t>Dec</w:t>
            </w:r>
            <w:r w:rsidRPr="005430D3">
              <w:rPr>
                <w:rFonts w:ascii="Arial" w:eastAsiaTheme="minorHAnsi" w:hAnsi="Arial" w:cs="Arial"/>
                <w:spacing w:val="8"/>
                <w:sz w:val="19"/>
                <w:szCs w:val="19"/>
              </w:rPr>
              <w:t xml:space="preserve"> </w:t>
            </w:r>
            <w:r w:rsidRPr="005430D3">
              <w:rPr>
                <w:rFonts w:ascii="Arial" w:eastAsiaTheme="minorHAnsi" w:hAnsi="Arial" w:cs="Arial"/>
                <w:spacing w:val="-2"/>
                <w:sz w:val="19"/>
                <w:szCs w:val="19"/>
              </w:rPr>
              <w:t>20</w:t>
            </w:r>
            <w:r w:rsidRPr="005430D3">
              <w:rPr>
                <w:rFonts w:ascii="Arial" w:eastAsiaTheme="minorHAnsi" w:hAnsi="Arial" w:cs="Arial"/>
                <w:spacing w:val="-1"/>
                <w:sz w:val="19"/>
                <w:szCs w:val="19"/>
              </w:rPr>
              <w:t xml:space="preserve"> </w:t>
            </w:r>
            <w:r w:rsidRPr="005430D3">
              <w:rPr>
                <w:rFonts w:ascii="Arial" w:eastAsiaTheme="minorHAnsi" w:hAnsi="Arial" w:cs="Arial"/>
                <w:spacing w:val="-3"/>
                <w:sz w:val="19"/>
                <w:szCs w:val="19"/>
              </w:rPr>
              <w:t>TBC</w:t>
            </w:r>
          </w:p>
        </w:tc>
        <w:tc>
          <w:tcPr>
            <w:tcW w:w="237" w:type="dxa"/>
            <w:tcBorders>
              <w:top w:val="single" w:sz="9" w:space="0" w:color="DADCDD"/>
              <w:left w:val="single" w:sz="12" w:space="0" w:color="000000"/>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4" w:type="dxa"/>
            <w:tcBorders>
              <w:top w:val="single" w:sz="9" w:space="0" w:color="DADCDD"/>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29" w:type="dxa"/>
            <w:tcBorders>
              <w:top w:val="single" w:sz="9" w:space="0" w:color="DADCDD"/>
              <w:left w:val="single" w:sz="9" w:space="0" w:color="DADCDD"/>
              <w:bottom w:val="single" w:sz="9" w:space="0" w:color="DADCDD"/>
              <w:right w:val="single" w:sz="12" w:space="0" w:color="000000"/>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7" w:type="dxa"/>
            <w:tcBorders>
              <w:top w:val="single" w:sz="9" w:space="0" w:color="DADCDD"/>
              <w:left w:val="single" w:sz="12" w:space="0" w:color="000000"/>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4" w:type="dxa"/>
            <w:tcBorders>
              <w:top w:val="single" w:sz="9" w:space="0" w:color="DADCDD"/>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29" w:type="dxa"/>
            <w:tcBorders>
              <w:top w:val="single" w:sz="9" w:space="0" w:color="DADCDD"/>
              <w:left w:val="single" w:sz="9" w:space="0" w:color="DADCDD"/>
              <w:bottom w:val="single" w:sz="9" w:space="0" w:color="DADCDD"/>
              <w:right w:val="single" w:sz="12" w:space="0" w:color="000000"/>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7" w:type="dxa"/>
            <w:tcBorders>
              <w:top w:val="single" w:sz="9" w:space="0" w:color="DADCDD"/>
              <w:left w:val="single" w:sz="12" w:space="0" w:color="000000"/>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nil"/>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9" w:space="0" w:color="DADCDD"/>
              <w:right w:val="nil"/>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29" w:type="dxa"/>
            <w:tcBorders>
              <w:top w:val="nil"/>
              <w:left w:val="nil"/>
              <w:bottom w:val="nil"/>
              <w:right w:val="single" w:sz="12" w:space="0" w:color="000000"/>
            </w:tcBorders>
            <w:shd w:val="clear" w:color="auto" w:fill="000000"/>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8" w:type="dxa"/>
            <w:tcBorders>
              <w:top w:val="single" w:sz="9" w:space="0" w:color="DADCDD"/>
              <w:left w:val="single" w:sz="12" w:space="0" w:color="000000"/>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nil"/>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9" w:space="0" w:color="DADCDD"/>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29" w:type="dxa"/>
            <w:tcBorders>
              <w:top w:val="single" w:sz="9" w:space="0" w:color="DADCDD"/>
              <w:left w:val="single" w:sz="9" w:space="0" w:color="DADCDD"/>
              <w:bottom w:val="single" w:sz="9" w:space="0" w:color="DADCDD"/>
              <w:right w:val="single" w:sz="12" w:space="0" w:color="000000"/>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r>
      <w:tr w:rsidR="005430D3" w:rsidRPr="005430D3" w:rsidTr="00C37125">
        <w:trPr>
          <w:trHeight w:hRule="exact" w:val="290"/>
        </w:trPr>
        <w:tc>
          <w:tcPr>
            <w:tcW w:w="4566" w:type="dxa"/>
            <w:tcBorders>
              <w:top w:val="single" w:sz="12" w:space="0" w:color="000000"/>
              <w:left w:val="single" w:sz="6" w:space="0" w:color="000000"/>
              <w:bottom w:val="single" w:sz="12" w:space="0" w:color="000000"/>
              <w:right w:val="single" w:sz="12" w:space="0" w:color="000000"/>
            </w:tcBorders>
          </w:tcPr>
          <w:p w:rsidR="005430D3" w:rsidRPr="005430D3" w:rsidRDefault="005430D3" w:rsidP="00C37125">
            <w:pPr>
              <w:kinsoku w:val="0"/>
              <w:overflowPunct w:val="0"/>
              <w:autoSpaceDE w:val="0"/>
              <w:autoSpaceDN w:val="0"/>
              <w:adjustRightInd w:val="0"/>
              <w:spacing w:before="6" w:after="0" w:line="240" w:lineRule="auto"/>
              <w:rPr>
                <w:rFonts w:ascii="Times New Roman" w:eastAsiaTheme="minorHAnsi" w:hAnsi="Times New Roman"/>
                <w:sz w:val="24"/>
                <w:szCs w:val="24"/>
              </w:rPr>
            </w:pPr>
            <w:r w:rsidRPr="005430D3">
              <w:rPr>
                <w:rFonts w:ascii="Arial" w:eastAsiaTheme="minorHAnsi" w:hAnsi="Arial" w:cs="Arial"/>
                <w:spacing w:val="-1"/>
                <w:sz w:val="19"/>
                <w:szCs w:val="19"/>
              </w:rPr>
              <w:t>Adoption</w:t>
            </w:r>
            <w:r w:rsidRPr="005430D3">
              <w:rPr>
                <w:rFonts w:ascii="Arial" w:eastAsiaTheme="minorHAnsi" w:hAnsi="Arial" w:cs="Arial"/>
                <w:spacing w:val="-4"/>
                <w:sz w:val="19"/>
                <w:szCs w:val="19"/>
              </w:rPr>
              <w:t xml:space="preserve"> </w:t>
            </w:r>
            <w:r w:rsidRPr="005430D3">
              <w:rPr>
                <w:rFonts w:ascii="Arial" w:eastAsiaTheme="minorHAnsi" w:hAnsi="Arial" w:cs="Arial"/>
                <w:spacing w:val="-5"/>
                <w:sz w:val="19"/>
                <w:szCs w:val="19"/>
              </w:rPr>
              <w:t>(</w:t>
            </w:r>
            <w:proofErr w:type="spellStart"/>
            <w:r w:rsidRPr="005430D3">
              <w:rPr>
                <w:rFonts w:ascii="Arial" w:eastAsiaTheme="minorHAnsi" w:hAnsi="Arial" w:cs="Arial"/>
                <w:spacing w:val="-5"/>
                <w:sz w:val="19"/>
                <w:szCs w:val="19"/>
              </w:rPr>
              <w:t>Reg</w:t>
            </w:r>
            <w:proofErr w:type="spellEnd"/>
            <w:r w:rsidRPr="005430D3">
              <w:rPr>
                <w:rFonts w:ascii="Arial" w:eastAsiaTheme="minorHAnsi" w:hAnsi="Arial" w:cs="Arial"/>
                <w:spacing w:val="-3"/>
                <w:sz w:val="19"/>
                <w:szCs w:val="19"/>
              </w:rPr>
              <w:t xml:space="preserve"> 26)</w:t>
            </w:r>
          </w:p>
        </w:tc>
        <w:tc>
          <w:tcPr>
            <w:tcW w:w="1282" w:type="dxa"/>
            <w:tcBorders>
              <w:top w:val="single" w:sz="12" w:space="0" w:color="000000"/>
              <w:left w:val="single" w:sz="12" w:space="0" w:color="000000"/>
              <w:bottom w:val="single" w:sz="12" w:space="0" w:color="000000"/>
              <w:right w:val="single" w:sz="12" w:space="0" w:color="000000"/>
            </w:tcBorders>
          </w:tcPr>
          <w:p w:rsidR="005430D3" w:rsidRPr="005430D3" w:rsidRDefault="005430D3" w:rsidP="005430D3">
            <w:pPr>
              <w:kinsoku w:val="0"/>
              <w:overflowPunct w:val="0"/>
              <w:autoSpaceDE w:val="0"/>
              <w:autoSpaceDN w:val="0"/>
              <w:adjustRightInd w:val="0"/>
              <w:spacing w:before="6" w:after="0" w:line="240" w:lineRule="auto"/>
              <w:ind w:left="28"/>
              <w:rPr>
                <w:rFonts w:ascii="Times New Roman" w:eastAsiaTheme="minorHAnsi" w:hAnsi="Times New Roman"/>
                <w:sz w:val="24"/>
                <w:szCs w:val="24"/>
              </w:rPr>
            </w:pPr>
            <w:r w:rsidRPr="005430D3">
              <w:rPr>
                <w:rFonts w:ascii="Arial" w:eastAsiaTheme="minorHAnsi" w:hAnsi="Arial" w:cs="Arial"/>
                <w:sz w:val="19"/>
                <w:szCs w:val="19"/>
              </w:rPr>
              <w:t>March</w:t>
            </w:r>
            <w:r w:rsidRPr="005430D3">
              <w:rPr>
                <w:rFonts w:ascii="Arial" w:eastAsiaTheme="minorHAnsi" w:hAnsi="Arial" w:cs="Arial"/>
                <w:spacing w:val="-4"/>
                <w:sz w:val="19"/>
                <w:szCs w:val="19"/>
              </w:rPr>
              <w:t xml:space="preserve"> </w:t>
            </w:r>
            <w:r w:rsidRPr="005430D3">
              <w:rPr>
                <w:rFonts w:ascii="Arial" w:eastAsiaTheme="minorHAnsi" w:hAnsi="Arial" w:cs="Arial"/>
                <w:spacing w:val="-2"/>
                <w:sz w:val="19"/>
                <w:szCs w:val="19"/>
              </w:rPr>
              <w:t>21</w:t>
            </w:r>
            <w:r w:rsidRPr="005430D3">
              <w:rPr>
                <w:rFonts w:ascii="Arial" w:eastAsiaTheme="minorHAnsi" w:hAnsi="Arial" w:cs="Arial"/>
                <w:spacing w:val="-4"/>
                <w:sz w:val="19"/>
                <w:szCs w:val="19"/>
              </w:rPr>
              <w:t xml:space="preserve"> </w:t>
            </w:r>
            <w:r w:rsidRPr="005430D3">
              <w:rPr>
                <w:rFonts w:ascii="Arial" w:eastAsiaTheme="minorHAnsi" w:hAnsi="Arial" w:cs="Arial"/>
                <w:spacing w:val="-3"/>
                <w:sz w:val="19"/>
                <w:szCs w:val="19"/>
              </w:rPr>
              <w:t>TBC</w:t>
            </w:r>
          </w:p>
        </w:tc>
        <w:tc>
          <w:tcPr>
            <w:tcW w:w="237" w:type="dxa"/>
            <w:tcBorders>
              <w:top w:val="single" w:sz="9" w:space="0" w:color="DADCDD"/>
              <w:left w:val="single" w:sz="12" w:space="0" w:color="000000"/>
              <w:bottom w:val="single" w:sz="12" w:space="0" w:color="000000"/>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12" w:space="0" w:color="000000"/>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4" w:type="dxa"/>
            <w:tcBorders>
              <w:top w:val="single" w:sz="9" w:space="0" w:color="DADCDD"/>
              <w:left w:val="single" w:sz="9" w:space="0" w:color="DADCDD"/>
              <w:bottom w:val="single" w:sz="12" w:space="0" w:color="000000"/>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12" w:space="0" w:color="000000"/>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12" w:space="0" w:color="000000"/>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12" w:space="0" w:color="000000"/>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12" w:space="0" w:color="000000"/>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12" w:space="0" w:color="000000"/>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12" w:space="0" w:color="000000"/>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12" w:space="0" w:color="000000"/>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12" w:space="0" w:color="000000"/>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29" w:type="dxa"/>
            <w:tcBorders>
              <w:top w:val="single" w:sz="9" w:space="0" w:color="DADCDD"/>
              <w:left w:val="single" w:sz="9" w:space="0" w:color="DADCDD"/>
              <w:bottom w:val="single" w:sz="12" w:space="0" w:color="000000"/>
              <w:right w:val="single" w:sz="12" w:space="0" w:color="000000"/>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7" w:type="dxa"/>
            <w:tcBorders>
              <w:top w:val="single" w:sz="9" w:space="0" w:color="DADCDD"/>
              <w:left w:val="single" w:sz="12" w:space="0" w:color="000000"/>
              <w:bottom w:val="single" w:sz="12" w:space="0" w:color="000000"/>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12" w:space="0" w:color="000000"/>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12" w:space="0" w:color="000000"/>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12" w:space="0" w:color="000000"/>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12" w:space="0" w:color="000000"/>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12" w:space="0" w:color="000000"/>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12" w:space="0" w:color="000000"/>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4" w:type="dxa"/>
            <w:tcBorders>
              <w:top w:val="single" w:sz="9" w:space="0" w:color="DADCDD"/>
              <w:left w:val="single" w:sz="9" w:space="0" w:color="DADCDD"/>
              <w:bottom w:val="single" w:sz="12" w:space="0" w:color="000000"/>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12" w:space="0" w:color="000000"/>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12" w:space="0" w:color="000000"/>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12" w:space="0" w:color="000000"/>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29" w:type="dxa"/>
            <w:tcBorders>
              <w:top w:val="single" w:sz="9" w:space="0" w:color="DADCDD"/>
              <w:left w:val="single" w:sz="9" w:space="0" w:color="DADCDD"/>
              <w:bottom w:val="single" w:sz="12" w:space="0" w:color="000000"/>
              <w:right w:val="single" w:sz="12" w:space="0" w:color="000000"/>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7" w:type="dxa"/>
            <w:tcBorders>
              <w:top w:val="single" w:sz="9" w:space="0" w:color="DADCDD"/>
              <w:left w:val="single" w:sz="12" w:space="0" w:color="000000"/>
              <w:bottom w:val="single" w:sz="12" w:space="0" w:color="000000"/>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12" w:space="0" w:color="000000"/>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12" w:space="0" w:color="000000"/>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12" w:space="0" w:color="000000"/>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12" w:space="0" w:color="000000"/>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12" w:space="0" w:color="000000"/>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12" w:space="0" w:color="000000"/>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12" w:space="0" w:color="000000"/>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12" w:space="0" w:color="000000"/>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12" w:space="0" w:color="000000"/>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12" w:space="0" w:color="000000"/>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29" w:type="dxa"/>
            <w:tcBorders>
              <w:top w:val="nil"/>
              <w:left w:val="single" w:sz="9" w:space="0" w:color="DADCDD"/>
              <w:bottom w:val="single" w:sz="12" w:space="0" w:color="000000"/>
              <w:right w:val="single" w:sz="12" w:space="0" w:color="000000"/>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8" w:type="dxa"/>
            <w:tcBorders>
              <w:top w:val="single" w:sz="9" w:space="0" w:color="DADCDD"/>
              <w:left w:val="single" w:sz="12" w:space="0" w:color="000000"/>
              <w:bottom w:val="single" w:sz="12" w:space="0" w:color="000000"/>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single" w:sz="9" w:space="0" w:color="DADCDD"/>
              <w:bottom w:val="single" w:sz="12" w:space="0" w:color="000000"/>
              <w:right w:val="nil"/>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nil"/>
              <w:left w:val="nil"/>
              <w:bottom w:val="single" w:sz="12" w:space="0" w:color="000000"/>
              <w:right w:val="nil"/>
            </w:tcBorders>
            <w:shd w:val="clear" w:color="auto" w:fill="000000"/>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33" w:type="dxa"/>
            <w:tcBorders>
              <w:top w:val="single" w:sz="9" w:space="0" w:color="DADCDD"/>
              <w:left w:val="nil"/>
              <w:bottom w:val="single" w:sz="12" w:space="0" w:color="000000"/>
              <w:right w:val="single" w:sz="9" w:space="0" w:color="DADCDD"/>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c>
          <w:tcPr>
            <w:tcW w:w="229" w:type="dxa"/>
            <w:tcBorders>
              <w:top w:val="single" w:sz="9" w:space="0" w:color="DADCDD"/>
              <w:left w:val="single" w:sz="9" w:space="0" w:color="DADCDD"/>
              <w:bottom w:val="single" w:sz="12" w:space="0" w:color="000000"/>
              <w:right w:val="single" w:sz="12" w:space="0" w:color="000000"/>
            </w:tcBorders>
          </w:tcPr>
          <w:p w:rsidR="005430D3" w:rsidRPr="005430D3" w:rsidRDefault="005430D3" w:rsidP="005430D3">
            <w:pPr>
              <w:autoSpaceDE w:val="0"/>
              <w:autoSpaceDN w:val="0"/>
              <w:adjustRightInd w:val="0"/>
              <w:spacing w:after="0" w:line="240" w:lineRule="auto"/>
              <w:rPr>
                <w:rFonts w:ascii="Times New Roman" w:eastAsiaTheme="minorHAnsi" w:hAnsi="Times New Roman"/>
                <w:sz w:val="24"/>
                <w:szCs w:val="24"/>
              </w:rPr>
            </w:pPr>
          </w:p>
        </w:tc>
      </w:tr>
    </w:tbl>
    <w:p w:rsidR="005430D3" w:rsidRPr="00A86A7C" w:rsidDel="00D43A25" w:rsidRDefault="005430D3" w:rsidP="000C2B1E">
      <w:pPr>
        <w:spacing w:after="0" w:line="240" w:lineRule="auto"/>
        <w:rPr>
          <w:del w:id="2" w:author="rwilliams" w:date="2018-06-25T21:33:00Z"/>
          <w:rFonts w:cs="Calibri"/>
          <w:b/>
          <w:color w:val="FF0000"/>
        </w:rPr>
        <w:sectPr w:rsidR="005430D3" w:rsidRPr="00A86A7C" w:rsidDel="00D43A25" w:rsidSect="00AE28A2">
          <w:pgSz w:w="16838" w:h="11906" w:orient="landscape"/>
          <w:pgMar w:top="1440" w:right="678" w:bottom="1440" w:left="709" w:header="708" w:footer="708" w:gutter="0"/>
          <w:cols w:space="708"/>
          <w:titlePg/>
          <w:docGrid w:linePitch="360"/>
        </w:sectPr>
      </w:pPr>
    </w:p>
    <w:p w:rsidR="00CD7C55" w:rsidRPr="005812B4" w:rsidRDefault="00CD7C55" w:rsidP="00D43A25">
      <w:pPr>
        <w:tabs>
          <w:tab w:val="left" w:pos="3297"/>
        </w:tabs>
        <w:rPr>
          <w:rFonts w:cs="Calibri"/>
        </w:rPr>
      </w:pPr>
    </w:p>
    <w:sectPr w:rsidR="00CD7C55" w:rsidRPr="005812B4" w:rsidSect="00722268">
      <w:headerReference w:type="first" r:id="rId20"/>
      <w:pgSz w:w="16838" w:h="11906" w:orient="landscape"/>
      <w:pgMar w:top="1440" w:right="992"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CE7" w:rsidRDefault="00311CE7" w:rsidP="00394839">
      <w:pPr>
        <w:spacing w:after="0" w:line="240" w:lineRule="auto"/>
      </w:pPr>
      <w:r>
        <w:separator/>
      </w:r>
    </w:p>
  </w:endnote>
  <w:endnote w:type="continuationSeparator" w:id="0">
    <w:p w:rsidR="00311CE7" w:rsidRDefault="00311CE7" w:rsidP="00394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Gill Sans MT">
    <w:altName w:val="Segoe UI"/>
    <w:charset w:val="00"/>
    <w:family w:val="swiss"/>
    <w:pitch w:val="variable"/>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5DA" w:rsidRDefault="00D905DA">
    <w:pPr>
      <w:pStyle w:val="Footer"/>
      <w:jc w:val="right"/>
    </w:pPr>
    <w:r>
      <w:fldChar w:fldCharType="begin"/>
    </w:r>
    <w:r>
      <w:instrText xml:space="preserve"> PAGE   \* MERGEFORMAT </w:instrText>
    </w:r>
    <w:r>
      <w:fldChar w:fldCharType="separate"/>
    </w:r>
    <w:r w:rsidR="00B12FBD">
      <w:rPr>
        <w:noProof/>
      </w:rPr>
      <w:t>2</w:t>
    </w:r>
    <w:r>
      <w:rPr>
        <w:noProof/>
      </w:rPr>
      <w:fldChar w:fldCharType="end"/>
    </w:r>
  </w:p>
  <w:p w:rsidR="00D905DA" w:rsidRDefault="00D905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5DA" w:rsidRDefault="00D905DA">
    <w:pPr>
      <w:pStyle w:val="Footer"/>
      <w:jc w:val="right"/>
    </w:pPr>
    <w:r>
      <w:fldChar w:fldCharType="begin"/>
    </w:r>
    <w:r>
      <w:instrText xml:space="preserve"> PAGE   \* MERGEFORMAT </w:instrText>
    </w:r>
    <w:r>
      <w:fldChar w:fldCharType="separate"/>
    </w:r>
    <w:r w:rsidR="00B12FBD">
      <w:rPr>
        <w:noProof/>
      </w:rPr>
      <w:t>1</w:t>
    </w:r>
    <w:r>
      <w:rPr>
        <w:noProof/>
      </w:rPr>
      <w:fldChar w:fldCharType="end"/>
    </w:r>
  </w:p>
  <w:p w:rsidR="00D905DA" w:rsidRDefault="00D905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CE7" w:rsidRDefault="00311CE7" w:rsidP="00394839">
      <w:pPr>
        <w:spacing w:after="0" w:line="240" w:lineRule="auto"/>
      </w:pPr>
      <w:r>
        <w:separator/>
      </w:r>
    </w:p>
  </w:footnote>
  <w:footnote w:type="continuationSeparator" w:id="0">
    <w:p w:rsidR="00311CE7" w:rsidRDefault="00311CE7" w:rsidP="00394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486"/>
      <w:gridCol w:w="1770"/>
    </w:tblGrid>
    <w:tr w:rsidR="00D905DA" w:rsidTr="00495B05">
      <w:trPr>
        <w:trHeight w:val="288"/>
      </w:trPr>
      <w:tc>
        <w:tcPr>
          <w:tcW w:w="7486" w:type="dxa"/>
        </w:tcPr>
        <w:p w:rsidR="00D905DA" w:rsidRPr="00FD70B8" w:rsidRDefault="00D905DA" w:rsidP="00CF7F59">
          <w:pPr>
            <w:pStyle w:val="Header"/>
            <w:jc w:val="center"/>
            <w:rPr>
              <w:rFonts w:eastAsia="Times New Roman" w:cs="Calibri"/>
              <w:sz w:val="36"/>
              <w:szCs w:val="36"/>
            </w:rPr>
          </w:pPr>
          <w:r>
            <w:rPr>
              <w:rFonts w:eastAsia="Times New Roman" w:cs="Calibri"/>
            </w:rPr>
            <w:t>Oxfordshire Joint Statutory Spatial Plan Local Development Scheme</w:t>
          </w:r>
        </w:p>
      </w:tc>
      <w:tc>
        <w:tcPr>
          <w:tcW w:w="1770" w:type="dxa"/>
        </w:tcPr>
        <w:p w:rsidR="00D905DA" w:rsidRPr="007D6310" w:rsidRDefault="003E30F1" w:rsidP="009A1730">
          <w:pPr>
            <w:pStyle w:val="Header"/>
            <w:rPr>
              <w:rFonts w:eastAsia="Times New Roman" w:cs="Calibri"/>
              <w:b/>
              <w:bCs/>
            </w:rPr>
          </w:pPr>
          <w:r>
            <w:rPr>
              <w:rFonts w:eastAsia="Times New Roman" w:cs="Calibri"/>
              <w:b/>
              <w:bCs/>
            </w:rPr>
            <w:t>August</w:t>
          </w:r>
          <w:r w:rsidR="00B15E82">
            <w:rPr>
              <w:rFonts w:eastAsia="Times New Roman" w:cs="Calibri"/>
              <w:b/>
              <w:bCs/>
            </w:rPr>
            <w:t xml:space="preserve"> 2018</w:t>
          </w:r>
        </w:p>
      </w:tc>
    </w:tr>
  </w:tbl>
  <w:p w:rsidR="00D905DA" w:rsidRDefault="00D905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5DA" w:rsidRDefault="00D905DA" w:rsidP="00AA6D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61602"/>
    <w:multiLevelType w:val="hybridMultilevel"/>
    <w:tmpl w:val="9ED4CC7E"/>
    <w:lvl w:ilvl="0" w:tplc="888AAC66">
      <w:start w:val="1"/>
      <w:numFmt w:val="decimal"/>
      <w:lvlText w:val="%1."/>
      <w:lvlJc w:val="left"/>
      <w:pPr>
        <w:ind w:left="720" w:hanging="360"/>
      </w:pPr>
      <w:rPr>
        <w:rFonts w:ascii="Calibri" w:eastAsia="Calibri" w:hAnsi="Calibri" w:cs="Calibr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B9303B"/>
    <w:multiLevelType w:val="multilevel"/>
    <w:tmpl w:val="E364F4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BE32ABD"/>
    <w:multiLevelType w:val="hybridMultilevel"/>
    <w:tmpl w:val="E9BC52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2C295B"/>
    <w:multiLevelType w:val="hybridMultilevel"/>
    <w:tmpl w:val="9ED4CC7E"/>
    <w:lvl w:ilvl="0" w:tplc="888AAC66">
      <w:start w:val="1"/>
      <w:numFmt w:val="decimal"/>
      <w:lvlText w:val="%1."/>
      <w:lvlJc w:val="left"/>
      <w:pPr>
        <w:ind w:left="720" w:hanging="360"/>
      </w:pPr>
      <w:rPr>
        <w:rFonts w:ascii="Calibri" w:eastAsia="Calibri" w:hAnsi="Calibri" w:cs="Calibr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821B44"/>
    <w:multiLevelType w:val="hybridMultilevel"/>
    <w:tmpl w:val="46E4F3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0F195371"/>
    <w:multiLevelType w:val="hybridMultilevel"/>
    <w:tmpl w:val="B18002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0FE61A2A"/>
    <w:multiLevelType w:val="hybridMultilevel"/>
    <w:tmpl w:val="DCD43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190F74"/>
    <w:multiLevelType w:val="hybridMultilevel"/>
    <w:tmpl w:val="06A8D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6577BB"/>
    <w:multiLevelType w:val="hybridMultilevel"/>
    <w:tmpl w:val="597C79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A961D3F"/>
    <w:multiLevelType w:val="hybridMultilevel"/>
    <w:tmpl w:val="4F2CC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A95EF0"/>
    <w:multiLevelType w:val="hybridMultilevel"/>
    <w:tmpl w:val="C2DC20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05F1E9E"/>
    <w:multiLevelType w:val="hybridMultilevel"/>
    <w:tmpl w:val="71789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0F517C5"/>
    <w:multiLevelType w:val="hybridMultilevel"/>
    <w:tmpl w:val="365828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5975154"/>
    <w:multiLevelType w:val="hybridMultilevel"/>
    <w:tmpl w:val="B802B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8910320"/>
    <w:multiLevelType w:val="hybridMultilevel"/>
    <w:tmpl w:val="BE74F89C"/>
    <w:lvl w:ilvl="0" w:tplc="00FE83C8">
      <w:start w:val="1"/>
      <w:numFmt w:val="decimal"/>
      <w:lvlText w:val="%1."/>
      <w:lvlJc w:val="left"/>
      <w:pPr>
        <w:ind w:left="720" w:hanging="360"/>
      </w:pPr>
      <w:rPr>
        <w:rFonts w:ascii="Calibri" w:eastAsia="Calibri" w:hAnsi="Calibri" w:cs="Calibr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BE35F21"/>
    <w:multiLevelType w:val="hybridMultilevel"/>
    <w:tmpl w:val="6E123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D096487"/>
    <w:multiLevelType w:val="hybridMultilevel"/>
    <w:tmpl w:val="87DCACB4"/>
    <w:lvl w:ilvl="0" w:tplc="1672964C">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7D22CE"/>
    <w:multiLevelType w:val="hybridMultilevel"/>
    <w:tmpl w:val="9ED4CC7E"/>
    <w:lvl w:ilvl="0" w:tplc="888AAC66">
      <w:start w:val="1"/>
      <w:numFmt w:val="decimal"/>
      <w:lvlText w:val="%1."/>
      <w:lvlJc w:val="left"/>
      <w:pPr>
        <w:ind w:left="720" w:hanging="360"/>
      </w:pPr>
      <w:rPr>
        <w:rFonts w:ascii="Calibri" w:eastAsia="Calibri" w:hAnsi="Calibri" w:cs="Calibr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EC905C7"/>
    <w:multiLevelType w:val="hybridMultilevel"/>
    <w:tmpl w:val="9ACE6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F9E76A1"/>
    <w:multiLevelType w:val="hybridMultilevel"/>
    <w:tmpl w:val="BA783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2744D0C"/>
    <w:multiLevelType w:val="hybridMultilevel"/>
    <w:tmpl w:val="077ECD02"/>
    <w:lvl w:ilvl="0" w:tplc="21F0799E">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5DC6D5B"/>
    <w:multiLevelType w:val="hybridMultilevel"/>
    <w:tmpl w:val="29E6B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633726B"/>
    <w:multiLevelType w:val="hybridMultilevel"/>
    <w:tmpl w:val="88B03EFE"/>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37F26C0F"/>
    <w:multiLevelType w:val="hybridMultilevel"/>
    <w:tmpl w:val="713C9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8B64A44"/>
    <w:multiLevelType w:val="hybridMultilevel"/>
    <w:tmpl w:val="94841A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481C1C92"/>
    <w:multiLevelType w:val="hybridMultilevel"/>
    <w:tmpl w:val="75E2F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8FD61A3"/>
    <w:multiLevelType w:val="hybridMultilevel"/>
    <w:tmpl w:val="E6921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ACB0BB1"/>
    <w:multiLevelType w:val="hybridMultilevel"/>
    <w:tmpl w:val="7D8CF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B1F288E"/>
    <w:multiLevelType w:val="hybridMultilevel"/>
    <w:tmpl w:val="29EA546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4D736AAF"/>
    <w:multiLevelType w:val="hybridMultilevel"/>
    <w:tmpl w:val="13BEE0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511E4413"/>
    <w:multiLevelType w:val="hybridMultilevel"/>
    <w:tmpl w:val="46E8AABC"/>
    <w:lvl w:ilvl="0" w:tplc="08090001">
      <w:start w:val="1"/>
      <w:numFmt w:val="bullet"/>
      <w:lvlText w:val=""/>
      <w:lvlJc w:val="left"/>
      <w:pPr>
        <w:tabs>
          <w:tab w:val="num" w:pos="1440"/>
        </w:tabs>
        <w:ind w:left="1440" w:hanging="360"/>
      </w:pPr>
      <w:rPr>
        <w:rFonts w:ascii="Symbol" w:hAnsi="Symbol" w:hint="default"/>
      </w:rPr>
    </w:lvl>
    <w:lvl w:ilvl="1" w:tplc="0809000F">
      <w:start w:val="1"/>
      <w:numFmt w:val="decimal"/>
      <w:lvlText w:val="%2."/>
      <w:lvlJc w:val="left"/>
      <w:pPr>
        <w:tabs>
          <w:tab w:val="num" w:pos="2160"/>
        </w:tabs>
        <w:ind w:left="2160" w:hanging="360"/>
      </w:pPr>
      <w:rPr>
        <w:rFont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1">
    <w:nsid w:val="53B50E73"/>
    <w:multiLevelType w:val="hybridMultilevel"/>
    <w:tmpl w:val="E9C60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6FA0693"/>
    <w:multiLevelType w:val="hybridMultilevel"/>
    <w:tmpl w:val="EC1CB0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58685751"/>
    <w:multiLevelType w:val="hybridMultilevel"/>
    <w:tmpl w:val="9EE2E894"/>
    <w:lvl w:ilvl="0" w:tplc="8F484990">
      <w:start w:val="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8C827A5"/>
    <w:multiLevelType w:val="multilevel"/>
    <w:tmpl w:val="1EC4BC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A3E40A2"/>
    <w:multiLevelType w:val="hybridMultilevel"/>
    <w:tmpl w:val="9BCA397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6">
    <w:nsid w:val="5F04711C"/>
    <w:multiLevelType w:val="hybridMultilevel"/>
    <w:tmpl w:val="3252D2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63D7067C"/>
    <w:multiLevelType w:val="hybridMultilevel"/>
    <w:tmpl w:val="7CE4C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9A408AA"/>
    <w:multiLevelType w:val="hybridMultilevel"/>
    <w:tmpl w:val="6FA20D46"/>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9FD5F3C"/>
    <w:multiLevelType w:val="multilevel"/>
    <w:tmpl w:val="BC0CCB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A340DA7"/>
    <w:multiLevelType w:val="hybridMultilevel"/>
    <w:tmpl w:val="DEBEDF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nsid w:val="6A9B7E93"/>
    <w:multiLevelType w:val="hybridMultilevel"/>
    <w:tmpl w:val="21587B78"/>
    <w:lvl w:ilvl="0" w:tplc="9588E768">
      <w:start w:val="8"/>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nsid w:val="70E00645"/>
    <w:multiLevelType w:val="hybridMultilevel"/>
    <w:tmpl w:val="838637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nsid w:val="7195410E"/>
    <w:multiLevelType w:val="hybridMultilevel"/>
    <w:tmpl w:val="0F4E8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51B645D"/>
    <w:multiLevelType w:val="hybridMultilevel"/>
    <w:tmpl w:val="00F2A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6E15EB8"/>
    <w:multiLevelType w:val="hybridMultilevel"/>
    <w:tmpl w:val="227C53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nsid w:val="7A834B9A"/>
    <w:multiLevelType w:val="hybridMultilevel"/>
    <w:tmpl w:val="0A02320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34"/>
  </w:num>
  <w:num w:numId="3">
    <w:abstractNumId w:val="25"/>
  </w:num>
  <w:num w:numId="4">
    <w:abstractNumId w:val="7"/>
  </w:num>
  <w:num w:numId="5">
    <w:abstractNumId w:val="31"/>
  </w:num>
  <w:num w:numId="6">
    <w:abstractNumId w:val="43"/>
  </w:num>
  <w:num w:numId="7">
    <w:abstractNumId w:val="6"/>
  </w:num>
  <w:num w:numId="8">
    <w:abstractNumId w:val="26"/>
  </w:num>
  <w:num w:numId="9">
    <w:abstractNumId w:val="9"/>
  </w:num>
  <w:num w:numId="10">
    <w:abstractNumId w:val="13"/>
  </w:num>
  <w:num w:numId="11">
    <w:abstractNumId w:val="11"/>
  </w:num>
  <w:num w:numId="12">
    <w:abstractNumId w:val="15"/>
  </w:num>
  <w:num w:numId="13">
    <w:abstractNumId w:val="20"/>
  </w:num>
  <w:num w:numId="14">
    <w:abstractNumId w:val="29"/>
  </w:num>
  <w:num w:numId="15">
    <w:abstractNumId w:val="45"/>
  </w:num>
  <w:num w:numId="16">
    <w:abstractNumId w:val="10"/>
  </w:num>
  <w:num w:numId="17">
    <w:abstractNumId w:val="42"/>
  </w:num>
  <w:num w:numId="18">
    <w:abstractNumId w:val="24"/>
  </w:num>
  <w:num w:numId="19">
    <w:abstractNumId w:val="36"/>
  </w:num>
  <w:num w:numId="20">
    <w:abstractNumId w:val="32"/>
  </w:num>
  <w:num w:numId="21">
    <w:abstractNumId w:val="1"/>
  </w:num>
  <w:num w:numId="22">
    <w:abstractNumId w:val="12"/>
  </w:num>
  <w:num w:numId="23">
    <w:abstractNumId w:val="23"/>
  </w:num>
  <w:num w:numId="24">
    <w:abstractNumId w:val="18"/>
  </w:num>
  <w:num w:numId="25">
    <w:abstractNumId w:val="4"/>
  </w:num>
  <w:num w:numId="26">
    <w:abstractNumId w:val="19"/>
  </w:num>
  <w:num w:numId="27">
    <w:abstractNumId w:val="40"/>
  </w:num>
  <w:num w:numId="28">
    <w:abstractNumId w:val="30"/>
  </w:num>
  <w:num w:numId="29">
    <w:abstractNumId w:val="22"/>
  </w:num>
  <w:num w:numId="30">
    <w:abstractNumId w:val="28"/>
  </w:num>
  <w:num w:numId="31">
    <w:abstractNumId w:val="39"/>
  </w:num>
  <w:num w:numId="32">
    <w:abstractNumId w:val="38"/>
  </w:num>
  <w:num w:numId="33">
    <w:abstractNumId w:val="37"/>
  </w:num>
  <w:num w:numId="34">
    <w:abstractNumId w:val="33"/>
  </w:num>
  <w:num w:numId="35">
    <w:abstractNumId w:val="21"/>
  </w:num>
  <w:num w:numId="36">
    <w:abstractNumId w:val="44"/>
  </w:num>
  <w:num w:numId="37">
    <w:abstractNumId w:val="8"/>
  </w:num>
  <w:num w:numId="38">
    <w:abstractNumId w:val="46"/>
  </w:num>
  <w:num w:numId="39">
    <w:abstractNumId w:val="35"/>
  </w:num>
  <w:num w:numId="40">
    <w:abstractNumId w:val="0"/>
  </w:num>
  <w:num w:numId="41">
    <w:abstractNumId w:val="5"/>
  </w:num>
  <w:num w:numId="42">
    <w:abstractNumId w:val="14"/>
  </w:num>
  <w:num w:numId="43">
    <w:abstractNumId w:val="2"/>
  </w:num>
  <w:num w:numId="44">
    <w:abstractNumId w:val="3"/>
  </w:num>
  <w:num w:numId="45">
    <w:abstractNumId w:val="17"/>
  </w:num>
  <w:num w:numId="46">
    <w:abstractNumId w:val="41"/>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2E8"/>
    <w:rsid w:val="00000D35"/>
    <w:rsid w:val="00005B5B"/>
    <w:rsid w:val="0002485A"/>
    <w:rsid w:val="00024C86"/>
    <w:rsid w:val="0002522C"/>
    <w:rsid w:val="00027BDA"/>
    <w:rsid w:val="00030274"/>
    <w:rsid w:val="00036B2F"/>
    <w:rsid w:val="000405BC"/>
    <w:rsid w:val="00041713"/>
    <w:rsid w:val="0005405B"/>
    <w:rsid w:val="000607B6"/>
    <w:rsid w:val="000667DA"/>
    <w:rsid w:val="00070863"/>
    <w:rsid w:val="00070ECB"/>
    <w:rsid w:val="0007244A"/>
    <w:rsid w:val="00074F9F"/>
    <w:rsid w:val="00081D2B"/>
    <w:rsid w:val="00086C9A"/>
    <w:rsid w:val="00096D90"/>
    <w:rsid w:val="000A3754"/>
    <w:rsid w:val="000A5426"/>
    <w:rsid w:val="000B2957"/>
    <w:rsid w:val="000B4054"/>
    <w:rsid w:val="000B4AA9"/>
    <w:rsid w:val="000B517D"/>
    <w:rsid w:val="000B529C"/>
    <w:rsid w:val="000C2B1E"/>
    <w:rsid w:val="000C740C"/>
    <w:rsid w:val="000D37B1"/>
    <w:rsid w:val="000D791B"/>
    <w:rsid w:val="000F3CA1"/>
    <w:rsid w:val="000F57C2"/>
    <w:rsid w:val="0010081F"/>
    <w:rsid w:val="001059E1"/>
    <w:rsid w:val="00106723"/>
    <w:rsid w:val="0010788A"/>
    <w:rsid w:val="00111B22"/>
    <w:rsid w:val="0011427F"/>
    <w:rsid w:val="00115093"/>
    <w:rsid w:val="0012679B"/>
    <w:rsid w:val="00133DF2"/>
    <w:rsid w:val="00137470"/>
    <w:rsid w:val="001409CA"/>
    <w:rsid w:val="00152B00"/>
    <w:rsid w:val="00160AF5"/>
    <w:rsid w:val="00163EC8"/>
    <w:rsid w:val="00165661"/>
    <w:rsid w:val="001676B4"/>
    <w:rsid w:val="00177D85"/>
    <w:rsid w:val="00177E90"/>
    <w:rsid w:val="00186CD1"/>
    <w:rsid w:val="00191DA1"/>
    <w:rsid w:val="001A0E19"/>
    <w:rsid w:val="001A2695"/>
    <w:rsid w:val="001A26F1"/>
    <w:rsid w:val="001B048F"/>
    <w:rsid w:val="001B1415"/>
    <w:rsid w:val="001B4F24"/>
    <w:rsid w:val="001C0EED"/>
    <w:rsid w:val="001D104D"/>
    <w:rsid w:val="001D3927"/>
    <w:rsid w:val="001D3AC2"/>
    <w:rsid w:val="001D40BB"/>
    <w:rsid w:val="001F6880"/>
    <w:rsid w:val="00200E02"/>
    <w:rsid w:val="002013E3"/>
    <w:rsid w:val="00210C35"/>
    <w:rsid w:val="002238D6"/>
    <w:rsid w:val="002271DA"/>
    <w:rsid w:val="00230D24"/>
    <w:rsid w:val="0023102D"/>
    <w:rsid w:val="002322E8"/>
    <w:rsid w:val="002440C7"/>
    <w:rsid w:val="00245964"/>
    <w:rsid w:val="00255952"/>
    <w:rsid w:val="00255CDB"/>
    <w:rsid w:val="0025669F"/>
    <w:rsid w:val="002619A1"/>
    <w:rsid w:val="002706CB"/>
    <w:rsid w:val="00272B55"/>
    <w:rsid w:val="002745A3"/>
    <w:rsid w:val="002748BD"/>
    <w:rsid w:val="00274A1D"/>
    <w:rsid w:val="00276E11"/>
    <w:rsid w:val="002812A2"/>
    <w:rsid w:val="00283001"/>
    <w:rsid w:val="00285166"/>
    <w:rsid w:val="002910CA"/>
    <w:rsid w:val="00296908"/>
    <w:rsid w:val="002974CC"/>
    <w:rsid w:val="002A60F5"/>
    <w:rsid w:val="002B184A"/>
    <w:rsid w:val="002B35A8"/>
    <w:rsid w:val="002B37B3"/>
    <w:rsid w:val="002B4CA2"/>
    <w:rsid w:val="002B7801"/>
    <w:rsid w:val="002C7274"/>
    <w:rsid w:val="002D2DB9"/>
    <w:rsid w:val="002D7379"/>
    <w:rsid w:val="002E0C59"/>
    <w:rsid w:val="002E4772"/>
    <w:rsid w:val="002E56B2"/>
    <w:rsid w:val="002E59CC"/>
    <w:rsid w:val="002F7FAD"/>
    <w:rsid w:val="0030055B"/>
    <w:rsid w:val="00311CE7"/>
    <w:rsid w:val="00313576"/>
    <w:rsid w:val="0031505C"/>
    <w:rsid w:val="003176D5"/>
    <w:rsid w:val="003206E0"/>
    <w:rsid w:val="00323B5E"/>
    <w:rsid w:val="003241E7"/>
    <w:rsid w:val="00325806"/>
    <w:rsid w:val="00326E38"/>
    <w:rsid w:val="0033383F"/>
    <w:rsid w:val="00341A7E"/>
    <w:rsid w:val="00347A69"/>
    <w:rsid w:val="00351170"/>
    <w:rsid w:val="0035374E"/>
    <w:rsid w:val="003547A6"/>
    <w:rsid w:val="00363847"/>
    <w:rsid w:val="00363C57"/>
    <w:rsid w:val="00382029"/>
    <w:rsid w:val="00387984"/>
    <w:rsid w:val="00394839"/>
    <w:rsid w:val="00394F50"/>
    <w:rsid w:val="003A3389"/>
    <w:rsid w:val="003A4A72"/>
    <w:rsid w:val="003A6E91"/>
    <w:rsid w:val="003A7335"/>
    <w:rsid w:val="003B4750"/>
    <w:rsid w:val="003C0C9E"/>
    <w:rsid w:val="003C27EC"/>
    <w:rsid w:val="003C5455"/>
    <w:rsid w:val="003C6A3B"/>
    <w:rsid w:val="003C7A1E"/>
    <w:rsid w:val="003D25D2"/>
    <w:rsid w:val="003E0580"/>
    <w:rsid w:val="003E08ED"/>
    <w:rsid w:val="003E30F1"/>
    <w:rsid w:val="003E3DF6"/>
    <w:rsid w:val="003E4220"/>
    <w:rsid w:val="003E52B7"/>
    <w:rsid w:val="003E7624"/>
    <w:rsid w:val="003E7A52"/>
    <w:rsid w:val="003F5824"/>
    <w:rsid w:val="0040029F"/>
    <w:rsid w:val="004018BD"/>
    <w:rsid w:val="00401FCB"/>
    <w:rsid w:val="00413FD2"/>
    <w:rsid w:val="0042067C"/>
    <w:rsid w:val="00426604"/>
    <w:rsid w:val="00431F64"/>
    <w:rsid w:val="00441053"/>
    <w:rsid w:val="00441B81"/>
    <w:rsid w:val="00443E24"/>
    <w:rsid w:val="004440A9"/>
    <w:rsid w:val="00454FED"/>
    <w:rsid w:val="0046284E"/>
    <w:rsid w:val="00463CAB"/>
    <w:rsid w:val="00467C02"/>
    <w:rsid w:val="00467F86"/>
    <w:rsid w:val="004802E8"/>
    <w:rsid w:val="00482D56"/>
    <w:rsid w:val="00482E62"/>
    <w:rsid w:val="004839D8"/>
    <w:rsid w:val="00486FD3"/>
    <w:rsid w:val="00491D6E"/>
    <w:rsid w:val="00495AD5"/>
    <w:rsid w:val="00495B05"/>
    <w:rsid w:val="004A04D0"/>
    <w:rsid w:val="004A180F"/>
    <w:rsid w:val="004A1FEA"/>
    <w:rsid w:val="004A276C"/>
    <w:rsid w:val="004A5184"/>
    <w:rsid w:val="004A5E44"/>
    <w:rsid w:val="004A6C3B"/>
    <w:rsid w:val="004A7F3A"/>
    <w:rsid w:val="004B01A6"/>
    <w:rsid w:val="004B55A8"/>
    <w:rsid w:val="004B6A16"/>
    <w:rsid w:val="004C1620"/>
    <w:rsid w:val="004C480F"/>
    <w:rsid w:val="004C7ABF"/>
    <w:rsid w:val="004D07A7"/>
    <w:rsid w:val="004D2CDA"/>
    <w:rsid w:val="004D6B0A"/>
    <w:rsid w:val="004E0918"/>
    <w:rsid w:val="004E3967"/>
    <w:rsid w:val="004E5538"/>
    <w:rsid w:val="004F0446"/>
    <w:rsid w:val="004F3121"/>
    <w:rsid w:val="004F65EC"/>
    <w:rsid w:val="004F6709"/>
    <w:rsid w:val="00503E49"/>
    <w:rsid w:val="00506F24"/>
    <w:rsid w:val="005072ED"/>
    <w:rsid w:val="00507531"/>
    <w:rsid w:val="00512322"/>
    <w:rsid w:val="00516683"/>
    <w:rsid w:val="005251D1"/>
    <w:rsid w:val="00526905"/>
    <w:rsid w:val="005430D3"/>
    <w:rsid w:val="005528E1"/>
    <w:rsid w:val="005557A7"/>
    <w:rsid w:val="00561A1F"/>
    <w:rsid w:val="005670A5"/>
    <w:rsid w:val="005711BF"/>
    <w:rsid w:val="00576B55"/>
    <w:rsid w:val="005806C7"/>
    <w:rsid w:val="005812B4"/>
    <w:rsid w:val="005812EB"/>
    <w:rsid w:val="00581631"/>
    <w:rsid w:val="005914AD"/>
    <w:rsid w:val="00597E26"/>
    <w:rsid w:val="005A682E"/>
    <w:rsid w:val="005A7E62"/>
    <w:rsid w:val="005B0F5B"/>
    <w:rsid w:val="005B4A66"/>
    <w:rsid w:val="005B6613"/>
    <w:rsid w:val="005B707D"/>
    <w:rsid w:val="005C3320"/>
    <w:rsid w:val="005D1062"/>
    <w:rsid w:val="005D7CEE"/>
    <w:rsid w:val="005E1C83"/>
    <w:rsid w:val="005E7CF3"/>
    <w:rsid w:val="005F4CCB"/>
    <w:rsid w:val="005F6EA4"/>
    <w:rsid w:val="005F7E1D"/>
    <w:rsid w:val="00601438"/>
    <w:rsid w:val="0060288D"/>
    <w:rsid w:val="0060410A"/>
    <w:rsid w:val="00604972"/>
    <w:rsid w:val="0060662F"/>
    <w:rsid w:val="00607AAF"/>
    <w:rsid w:val="006155AD"/>
    <w:rsid w:val="006163FC"/>
    <w:rsid w:val="00617FCF"/>
    <w:rsid w:val="00620BFC"/>
    <w:rsid w:val="00623FFC"/>
    <w:rsid w:val="00624896"/>
    <w:rsid w:val="0062781E"/>
    <w:rsid w:val="00640950"/>
    <w:rsid w:val="00646F45"/>
    <w:rsid w:val="006474F7"/>
    <w:rsid w:val="00650B9C"/>
    <w:rsid w:val="006560B4"/>
    <w:rsid w:val="00664911"/>
    <w:rsid w:val="0067533D"/>
    <w:rsid w:val="0068409B"/>
    <w:rsid w:val="006905BE"/>
    <w:rsid w:val="00693C19"/>
    <w:rsid w:val="00695A8A"/>
    <w:rsid w:val="006A2E2C"/>
    <w:rsid w:val="006B293E"/>
    <w:rsid w:val="006C07E1"/>
    <w:rsid w:val="006C1654"/>
    <w:rsid w:val="006C234C"/>
    <w:rsid w:val="006C4E3F"/>
    <w:rsid w:val="006C5352"/>
    <w:rsid w:val="006D000D"/>
    <w:rsid w:val="006D0C51"/>
    <w:rsid w:val="00704849"/>
    <w:rsid w:val="0071079A"/>
    <w:rsid w:val="007121ED"/>
    <w:rsid w:val="00714377"/>
    <w:rsid w:val="0071467D"/>
    <w:rsid w:val="00714B05"/>
    <w:rsid w:val="00717A9D"/>
    <w:rsid w:val="007208CC"/>
    <w:rsid w:val="00720F19"/>
    <w:rsid w:val="00722268"/>
    <w:rsid w:val="00723C2F"/>
    <w:rsid w:val="0072477B"/>
    <w:rsid w:val="00732A5E"/>
    <w:rsid w:val="007336CF"/>
    <w:rsid w:val="00733D09"/>
    <w:rsid w:val="0073475E"/>
    <w:rsid w:val="00743BA1"/>
    <w:rsid w:val="00747DD7"/>
    <w:rsid w:val="00755FC6"/>
    <w:rsid w:val="00765177"/>
    <w:rsid w:val="00771875"/>
    <w:rsid w:val="00781647"/>
    <w:rsid w:val="00782474"/>
    <w:rsid w:val="0078406F"/>
    <w:rsid w:val="00786286"/>
    <w:rsid w:val="0078708E"/>
    <w:rsid w:val="0079530B"/>
    <w:rsid w:val="007A0286"/>
    <w:rsid w:val="007A214F"/>
    <w:rsid w:val="007A2420"/>
    <w:rsid w:val="007A3DB1"/>
    <w:rsid w:val="007A527E"/>
    <w:rsid w:val="007A757B"/>
    <w:rsid w:val="007B1359"/>
    <w:rsid w:val="007B6A6F"/>
    <w:rsid w:val="007C1149"/>
    <w:rsid w:val="007C4D48"/>
    <w:rsid w:val="007C7182"/>
    <w:rsid w:val="007D0228"/>
    <w:rsid w:val="007D4908"/>
    <w:rsid w:val="007D5C5E"/>
    <w:rsid w:val="007D6310"/>
    <w:rsid w:val="007E3635"/>
    <w:rsid w:val="007E3A40"/>
    <w:rsid w:val="007E5945"/>
    <w:rsid w:val="007F2324"/>
    <w:rsid w:val="007F73F2"/>
    <w:rsid w:val="007F7E07"/>
    <w:rsid w:val="00804F27"/>
    <w:rsid w:val="008108BC"/>
    <w:rsid w:val="008171CD"/>
    <w:rsid w:val="00821172"/>
    <w:rsid w:val="00821DEF"/>
    <w:rsid w:val="008244EC"/>
    <w:rsid w:val="008255E8"/>
    <w:rsid w:val="00832325"/>
    <w:rsid w:val="008332F2"/>
    <w:rsid w:val="0084014B"/>
    <w:rsid w:val="00843754"/>
    <w:rsid w:val="00845844"/>
    <w:rsid w:val="0084630C"/>
    <w:rsid w:val="00861081"/>
    <w:rsid w:val="00862C4D"/>
    <w:rsid w:val="00863D51"/>
    <w:rsid w:val="00875FA2"/>
    <w:rsid w:val="00881EC4"/>
    <w:rsid w:val="00884E2F"/>
    <w:rsid w:val="008916D5"/>
    <w:rsid w:val="00891ED4"/>
    <w:rsid w:val="0089316A"/>
    <w:rsid w:val="008948B6"/>
    <w:rsid w:val="00897D7D"/>
    <w:rsid w:val="008A4E4B"/>
    <w:rsid w:val="008A63C1"/>
    <w:rsid w:val="008A66C0"/>
    <w:rsid w:val="008B1F9E"/>
    <w:rsid w:val="008B43A1"/>
    <w:rsid w:val="008B4FA7"/>
    <w:rsid w:val="008D0844"/>
    <w:rsid w:val="008D1A82"/>
    <w:rsid w:val="008D20B1"/>
    <w:rsid w:val="008D2103"/>
    <w:rsid w:val="008D37F3"/>
    <w:rsid w:val="008D6E3C"/>
    <w:rsid w:val="008E0103"/>
    <w:rsid w:val="008E0C32"/>
    <w:rsid w:val="008E3078"/>
    <w:rsid w:val="008E45AA"/>
    <w:rsid w:val="008E6315"/>
    <w:rsid w:val="008F233D"/>
    <w:rsid w:val="008F39C4"/>
    <w:rsid w:val="008F4DB8"/>
    <w:rsid w:val="008F67C6"/>
    <w:rsid w:val="0090625C"/>
    <w:rsid w:val="00911E1F"/>
    <w:rsid w:val="00921BDF"/>
    <w:rsid w:val="00922922"/>
    <w:rsid w:val="00923030"/>
    <w:rsid w:val="00931A10"/>
    <w:rsid w:val="00931E0A"/>
    <w:rsid w:val="00933B19"/>
    <w:rsid w:val="00942EC0"/>
    <w:rsid w:val="009442C9"/>
    <w:rsid w:val="00955F13"/>
    <w:rsid w:val="00965787"/>
    <w:rsid w:val="00975638"/>
    <w:rsid w:val="00976606"/>
    <w:rsid w:val="00976DA1"/>
    <w:rsid w:val="00981735"/>
    <w:rsid w:val="009914F7"/>
    <w:rsid w:val="00996868"/>
    <w:rsid w:val="009A02D1"/>
    <w:rsid w:val="009A1730"/>
    <w:rsid w:val="009A1CB9"/>
    <w:rsid w:val="009A2EB9"/>
    <w:rsid w:val="009B1645"/>
    <w:rsid w:val="009B4838"/>
    <w:rsid w:val="009B6F3A"/>
    <w:rsid w:val="009B71E3"/>
    <w:rsid w:val="009C3236"/>
    <w:rsid w:val="009C3BB9"/>
    <w:rsid w:val="009C3FDD"/>
    <w:rsid w:val="009C7AD2"/>
    <w:rsid w:val="009D0F3E"/>
    <w:rsid w:val="009D274A"/>
    <w:rsid w:val="009D5AA0"/>
    <w:rsid w:val="009D79E7"/>
    <w:rsid w:val="009E0EC3"/>
    <w:rsid w:val="009E1342"/>
    <w:rsid w:val="009E71FF"/>
    <w:rsid w:val="009F7DC5"/>
    <w:rsid w:val="00A00279"/>
    <w:rsid w:val="00A01036"/>
    <w:rsid w:val="00A078F8"/>
    <w:rsid w:val="00A11442"/>
    <w:rsid w:val="00A164D3"/>
    <w:rsid w:val="00A201A2"/>
    <w:rsid w:val="00A2202D"/>
    <w:rsid w:val="00A24CBA"/>
    <w:rsid w:val="00A255B6"/>
    <w:rsid w:val="00A26F13"/>
    <w:rsid w:val="00A3044A"/>
    <w:rsid w:val="00A32A44"/>
    <w:rsid w:val="00A46E36"/>
    <w:rsid w:val="00A50221"/>
    <w:rsid w:val="00A760DD"/>
    <w:rsid w:val="00A771E6"/>
    <w:rsid w:val="00A81530"/>
    <w:rsid w:val="00A8413F"/>
    <w:rsid w:val="00A865DC"/>
    <w:rsid w:val="00A86A7C"/>
    <w:rsid w:val="00AA52BF"/>
    <w:rsid w:val="00AA5352"/>
    <w:rsid w:val="00AA53A1"/>
    <w:rsid w:val="00AA6DCE"/>
    <w:rsid w:val="00AB1DDA"/>
    <w:rsid w:val="00AB31F3"/>
    <w:rsid w:val="00AB4D46"/>
    <w:rsid w:val="00AB6721"/>
    <w:rsid w:val="00AB69F7"/>
    <w:rsid w:val="00AC19C7"/>
    <w:rsid w:val="00AC2FE8"/>
    <w:rsid w:val="00AD2AC2"/>
    <w:rsid w:val="00AD39DC"/>
    <w:rsid w:val="00AD4CE1"/>
    <w:rsid w:val="00AD5E1C"/>
    <w:rsid w:val="00AD653E"/>
    <w:rsid w:val="00AD65E2"/>
    <w:rsid w:val="00AD76A2"/>
    <w:rsid w:val="00AD7A19"/>
    <w:rsid w:val="00AD7DE0"/>
    <w:rsid w:val="00AE037F"/>
    <w:rsid w:val="00AE28A2"/>
    <w:rsid w:val="00AE2B3D"/>
    <w:rsid w:val="00AE3C6D"/>
    <w:rsid w:val="00AF585E"/>
    <w:rsid w:val="00AF7352"/>
    <w:rsid w:val="00AF764B"/>
    <w:rsid w:val="00B0014A"/>
    <w:rsid w:val="00B001ED"/>
    <w:rsid w:val="00B12FBD"/>
    <w:rsid w:val="00B1334A"/>
    <w:rsid w:val="00B139E2"/>
    <w:rsid w:val="00B15E82"/>
    <w:rsid w:val="00B21010"/>
    <w:rsid w:val="00B242F5"/>
    <w:rsid w:val="00B26702"/>
    <w:rsid w:val="00B26F2C"/>
    <w:rsid w:val="00B30351"/>
    <w:rsid w:val="00B30FDA"/>
    <w:rsid w:val="00B32445"/>
    <w:rsid w:val="00B3276F"/>
    <w:rsid w:val="00B33107"/>
    <w:rsid w:val="00B467A2"/>
    <w:rsid w:val="00B47775"/>
    <w:rsid w:val="00B47DF3"/>
    <w:rsid w:val="00B547D1"/>
    <w:rsid w:val="00B609CF"/>
    <w:rsid w:val="00B668C1"/>
    <w:rsid w:val="00B7388C"/>
    <w:rsid w:val="00B757FB"/>
    <w:rsid w:val="00B816F0"/>
    <w:rsid w:val="00B94893"/>
    <w:rsid w:val="00B96435"/>
    <w:rsid w:val="00BA3582"/>
    <w:rsid w:val="00BA507D"/>
    <w:rsid w:val="00BA5DD6"/>
    <w:rsid w:val="00BB0432"/>
    <w:rsid w:val="00BB1B22"/>
    <w:rsid w:val="00BB1B4E"/>
    <w:rsid w:val="00BB4ACC"/>
    <w:rsid w:val="00BB5733"/>
    <w:rsid w:val="00BB5FDA"/>
    <w:rsid w:val="00BD0324"/>
    <w:rsid w:val="00BD3B6E"/>
    <w:rsid w:val="00BE4FAA"/>
    <w:rsid w:val="00BF1C15"/>
    <w:rsid w:val="00BF24DB"/>
    <w:rsid w:val="00BF26D1"/>
    <w:rsid w:val="00C0157A"/>
    <w:rsid w:val="00C01E64"/>
    <w:rsid w:val="00C02C57"/>
    <w:rsid w:val="00C0398C"/>
    <w:rsid w:val="00C10D72"/>
    <w:rsid w:val="00C13015"/>
    <w:rsid w:val="00C1682B"/>
    <w:rsid w:val="00C223EC"/>
    <w:rsid w:val="00C2242C"/>
    <w:rsid w:val="00C2661F"/>
    <w:rsid w:val="00C26F96"/>
    <w:rsid w:val="00C329F2"/>
    <w:rsid w:val="00C32B38"/>
    <w:rsid w:val="00C34369"/>
    <w:rsid w:val="00C37125"/>
    <w:rsid w:val="00C37FC6"/>
    <w:rsid w:val="00C4002B"/>
    <w:rsid w:val="00C43C9A"/>
    <w:rsid w:val="00C568CF"/>
    <w:rsid w:val="00C61165"/>
    <w:rsid w:val="00C64F46"/>
    <w:rsid w:val="00C67665"/>
    <w:rsid w:val="00C73578"/>
    <w:rsid w:val="00C737DE"/>
    <w:rsid w:val="00C777C3"/>
    <w:rsid w:val="00C80AE2"/>
    <w:rsid w:val="00C80D7E"/>
    <w:rsid w:val="00C81649"/>
    <w:rsid w:val="00C85262"/>
    <w:rsid w:val="00C9364B"/>
    <w:rsid w:val="00CA42B4"/>
    <w:rsid w:val="00CA6AFA"/>
    <w:rsid w:val="00CA7B07"/>
    <w:rsid w:val="00CB11D2"/>
    <w:rsid w:val="00CB16B9"/>
    <w:rsid w:val="00CB5B9C"/>
    <w:rsid w:val="00CB6763"/>
    <w:rsid w:val="00CC0C77"/>
    <w:rsid w:val="00CC10DF"/>
    <w:rsid w:val="00CC675E"/>
    <w:rsid w:val="00CD1B94"/>
    <w:rsid w:val="00CD2E7A"/>
    <w:rsid w:val="00CD48CA"/>
    <w:rsid w:val="00CD5267"/>
    <w:rsid w:val="00CD7C55"/>
    <w:rsid w:val="00CE0A3B"/>
    <w:rsid w:val="00CE2FD7"/>
    <w:rsid w:val="00CE5C2F"/>
    <w:rsid w:val="00CE7FA7"/>
    <w:rsid w:val="00CF0851"/>
    <w:rsid w:val="00CF7B3A"/>
    <w:rsid w:val="00CF7F59"/>
    <w:rsid w:val="00D00965"/>
    <w:rsid w:val="00D017A6"/>
    <w:rsid w:val="00D117FE"/>
    <w:rsid w:val="00D27242"/>
    <w:rsid w:val="00D2748D"/>
    <w:rsid w:val="00D276DD"/>
    <w:rsid w:val="00D320B7"/>
    <w:rsid w:val="00D43A25"/>
    <w:rsid w:val="00D43B99"/>
    <w:rsid w:val="00D539A2"/>
    <w:rsid w:val="00D565C9"/>
    <w:rsid w:val="00D6063C"/>
    <w:rsid w:val="00D67D77"/>
    <w:rsid w:val="00D70C96"/>
    <w:rsid w:val="00D725D1"/>
    <w:rsid w:val="00D739B6"/>
    <w:rsid w:val="00D839B3"/>
    <w:rsid w:val="00D86F61"/>
    <w:rsid w:val="00D87308"/>
    <w:rsid w:val="00D905DA"/>
    <w:rsid w:val="00D954C4"/>
    <w:rsid w:val="00D960FC"/>
    <w:rsid w:val="00DA2C77"/>
    <w:rsid w:val="00DA395A"/>
    <w:rsid w:val="00DB2834"/>
    <w:rsid w:val="00DC68DF"/>
    <w:rsid w:val="00DD0553"/>
    <w:rsid w:val="00DD1671"/>
    <w:rsid w:val="00DD4D80"/>
    <w:rsid w:val="00DE4AD7"/>
    <w:rsid w:val="00DE6798"/>
    <w:rsid w:val="00DE6D44"/>
    <w:rsid w:val="00DF394E"/>
    <w:rsid w:val="00DF3B83"/>
    <w:rsid w:val="00DF5759"/>
    <w:rsid w:val="00DF5D83"/>
    <w:rsid w:val="00E01DD3"/>
    <w:rsid w:val="00E038F4"/>
    <w:rsid w:val="00E04F3A"/>
    <w:rsid w:val="00E10A2D"/>
    <w:rsid w:val="00E1231C"/>
    <w:rsid w:val="00E20C1F"/>
    <w:rsid w:val="00E34373"/>
    <w:rsid w:val="00E43BE3"/>
    <w:rsid w:val="00E443E9"/>
    <w:rsid w:val="00E55AEE"/>
    <w:rsid w:val="00E564FE"/>
    <w:rsid w:val="00E6012F"/>
    <w:rsid w:val="00E60B48"/>
    <w:rsid w:val="00E633AB"/>
    <w:rsid w:val="00E650CC"/>
    <w:rsid w:val="00E66D7D"/>
    <w:rsid w:val="00E76FBF"/>
    <w:rsid w:val="00E77A8B"/>
    <w:rsid w:val="00E84759"/>
    <w:rsid w:val="00E85E7B"/>
    <w:rsid w:val="00E92481"/>
    <w:rsid w:val="00E92D8E"/>
    <w:rsid w:val="00E9524A"/>
    <w:rsid w:val="00EB1B0E"/>
    <w:rsid w:val="00EB7BC2"/>
    <w:rsid w:val="00EC0032"/>
    <w:rsid w:val="00EC387F"/>
    <w:rsid w:val="00EC4225"/>
    <w:rsid w:val="00EC698C"/>
    <w:rsid w:val="00ED09BB"/>
    <w:rsid w:val="00ED4421"/>
    <w:rsid w:val="00ED5AA5"/>
    <w:rsid w:val="00EE26A3"/>
    <w:rsid w:val="00EE3BBA"/>
    <w:rsid w:val="00EE76CC"/>
    <w:rsid w:val="00EE7DB4"/>
    <w:rsid w:val="00EF09B2"/>
    <w:rsid w:val="00EF0F54"/>
    <w:rsid w:val="00F006A1"/>
    <w:rsid w:val="00F00BF6"/>
    <w:rsid w:val="00F05441"/>
    <w:rsid w:val="00F15BB5"/>
    <w:rsid w:val="00F25722"/>
    <w:rsid w:val="00F405F1"/>
    <w:rsid w:val="00F41628"/>
    <w:rsid w:val="00F42C5E"/>
    <w:rsid w:val="00F44FB6"/>
    <w:rsid w:val="00F47A39"/>
    <w:rsid w:val="00F47CCE"/>
    <w:rsid w:val="00F526F9"/>
    <w:rsid w:val="00F63BBC"/>
    <w:rsid w:val="00F658EC"/>
    <w:rsid w:val="00F665D7"/>
    <w:rsid w:val="00F724D4"/>
    <w:rsid w:val="00F8521A"/>
    <w:rsid w:val="00F868E5"/>
    <w:rsid w:val="00F9530C"/>
    <w:rsid w:val="00F97304"/>
    <w:rsid w:val="00FA49B6"/>
    <w:rsid w:val="00FA4E44"/>
    <w:rsid w:val="00FB329F"/>
    <w:rsid w:val="00FB4C8F"/>
    <w:rsid w:val="00FB78DB"/>
    <w:rsid w:val="00FC5128"/>
    <w:rsid w:val="00FC5642"/>
    <w:rsid w:val="00FC7C04"/>
    <w:rsid w:val="00FD04CF"/>
    <w:rsid w:val="00FD2B42"/>
    <w:rsid w:val="00FD70B8"/>
    <w:rsid w:val="00FD7E75"/>
    <w:rsid w:val="00FE1B54"/>
    <w:rsid w:val="00FE2140"/>
    <w:rsid w:val="00FE7430"/>
    <w:rsid w:val="00FE74CA"/>
    <w:rsid w:val="00FF28C6"/>
    <w:rsid w:val="00FF29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E75"/>
    <w:pPr>
      <w:spacing w:after="200" w:line="276" w:lineRule="auto"/>
    </w:pPr>
    <w:rPr>
      <w:sz w:val="22"/>
      <w:szCs w:val="22"/>
      <w:lang w:eastAsia="en-US"/>
    </w:rPr>
  </w:style>
  <w:style w:type="paragraph" w:styleId="Heading1">
    <w:name w:val="heading 1"/>
    <w:basedOn w:val="Normal"/>
    <w:next w:val="Normal"/>
    <w:link w:val="Heading1Char"/>
    <w:uiPriority w:val="9"/>
    <w:qFormat/>
    <w:rsid w:val="005B4A66"/>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94839"/>
    <w:rPr>
      <w:sz w:val="22"/>
      <w:szCs w:val="22"/>
      <w:lang w:eastAsia="en-US"/>
    </w:rPr>
  </w:style>
  <w:style w:type="paragraph" w:styleId="Header">
    <w:name w:val="header"/>
    <w:basedOn w:val="Normal"/>
    <w:link w:val="HeaderChar"/>
    <w:uiPriority w:val="99"/>
    <w:unhideWhenUsed/>
    <w:rsid w:val="003948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4839"/>
  </w:style>
  <w:style w:type="paragraph" w:styleId="Footer">
    <w:name w:val="footer"/>
    <w:basedOn w:val="Normal"/>
    <w:link w:val="FooterChar"/>
    <w:uiPriority w:val="99"/>
    <w:unhideWhenUsed/>
    <w:rsid w:val="003948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4839"/>
  </w:style>
  <w:style w:type="table" w:styleId="TableGrid">
    <w:name w:val="Table Grid"/>
    <w:basedOn w:val="TableNormal"/>
    <w:uiPriority w:val="59"/>
    <w:rsid w:val="008D6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51D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251D1"/>
    <w:rPr>
      <w:rFonts w:ascii="Tahoma" w:hAnsi="Tahoma" w:cs="Tahoma"/>
      <w:sz w:val="16"/>
      <w:szCs w:val="16"/>
      <w:lang w:eastAsia="en-US"/>
    </w:rPr>
  </w:style>
  <w:style w:type="paragraph" w:styleId="ListParagraph">
    <w:name w:val="List Paragraph"/>
    <w:basedOn w:val="Normal"/>
    <w:uiPriority w:val="34"/>
    <w:qFormat/>
    <w:rsid w:val="00081D2B"/>
    <w:pPr>
      <w:ind w:left="720"/>
    </w:pPr>
  </w:style>
  <w:style w:type="character" w:styleId="CommentReference">
    <w:name w:val="annotation reference"/>
    <w:semiHidden/>
    <w:rsid w:val="00E20C1F"/>
    <w:rPr>
      <w:sz w:val="16"/>
      <w:szCs w:val="16"/>
    </w:rPr>
  </w:style>
  <w:style w:type="paragraph" w:styleId="CommentText">
    <w:name w:val="annotation text"/>
    <w:basedOn w:val="Normal"/>
    <w:semiHidden/>
    <w:rsid w:val="00E20C1F"/>
    <w:rPr>
      <w:sz w:val="20"/>
      <w:szCs w:val="20"/>
    </w:rPr>
  </w:style>
  <w:style w:type="paragraph" w:styleId="CommentSubject">
    <w:name w:val="annotation subject"/>
    <w:basedOn w:val="CommentText"/>
    <w:next w:val="CommentText"/>
    <w:semiHidden/>
    <w:rsid w:val="00E20C1F"/>
    <w:rPr>
      <w:b/>
      <w:bCs/>
    </w:rPr>
  </w:style>
  <w:style w:type="character" w:styleId="Hyperlink">
    <w:name w:val="Hyperlink"/>
    <w:uiPriority w:val="99"/>
    <w:rsid w:val="00AC19C7"/>
    <w:rPr>
      <w:color w:val="0000FF"/>
      <w:u w:val="single"/>
    </w:rPr>
  </w:style>
  <w:style w:type="character" w:customStyle="1" w:styleId="NoSpacingChar">
    <w:name w:val="No Spacing Char"/>
    <w:link w:val="NoSpacing"/>
    <w:uiPriority w:val="1"/>
    <w:rsid w:val="00BB0432"/>
    <w:rPr>
      <w:sz w:val="22"/>
      <w:szCs w:val="22"/>
      <w:lang w:eastAsia="en-US"/>
    </w:rPr>
  </w:style>
  <w:style w:type="table" w:styleId="LightList-Accent3">
    <w:name w:val="Light List Accent 3"/>
    <w:basedOn w:val="TableNormal"/>
    <w:uiPriority w:val="61"/>
    <w:rsid w:val="00BB043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FollowedHyperlink">
    <w:name w:val="FollowedHyperlink"/>
    <w:uiPriority w:val="99"/>
    <w:semiHidden/>
    <w:unhideWhenUsed/>
    <w:rsid w:val="008108BC"/>
    <w:rPr>
      <w:color w:val="800080"/>
      <w:u w:val="single"/>
    </w:rPr>
  </w:style>
  <w:style w:type="paragraph" w:customStyle="1" w:styleId="xl65">
    <w:name w:val="xl65"/>
    <w:basedOn w:val="Normal"/>
    <w:rsid w:val="008108BC"/>
    <w:pPr>
      <w:spacing w:before="100" w:beforeAutospacing="1" w:after="100" w:afterAutospacing="1" w:line="240" w:lineRule="auto"/>
    </w:pPr>
    <w:rPr>
      <w:rFonts w:ascii="Trebuchet MS" w:eastAsia="Times New Roman" w:hAnsi="Trebuchet MS"/>
      <w:sz w:val="18"/>
      <w:szCs w:val="18"/>
      <w:lang w:eastAsia="en-GB"/>
    </w:rPr>
  </w:style>
  <w:style w:type="paragraph" w:customStyle="1" w:styleId="xl66">
    <w:name w:val="xl66"/>
    <w:basedOn w:val="Normal"/>
    <w:rsid w:val="008108BC"/>
    <w:pPr>
      <w:spacing w:before="100" w:beforeAutospacing="1" w:after="100" w:afterAutospacing="1" w:line="240" w:lineRule="auto"/>
      <w:jc w:val="center"/>
      <w:textAlignment w:val="center"/>
    </w:pPr>
    <w:rPr>
      <w:rFonts w:ascii="Trebuchet MS" w:eastAsia="Times New Roman" w:hAnsi="Trebuchet MS"/>
      <w:sz w:val="18"/>
      <w:szCs w:val="18"/>
      <w:lang w:eastAsia="en-GB"/>
    </w:rPr>
  </w:style>
  <w:style w:type="paragraph" w:customStyle="1" w:styleId="xl67">
    <w:name w:val="xl67"/>
    <w:basedOn w:val="Normal"/>
    <w:rsid w:val="008108BC"/>
    <w:pPr>
      <w:spacing w:before="100" w:beforeAutospacing="1" w:after="100" w:afterAutospacing="1" w:line="240" w:lineRule="auto"/>
      <w:jc w:val="center"/>
      <w:textAlignment w:val="center"/>
    </w:pPr>
    <w:rPr>
      <w:rFonts w:ascii="Trebuchet MS" w:eastAsia="Times New Roman" w:hAnsi="Trebuchet MS"/>
      <w:b/>
      <w:bCs/>
      <w:sz w:val="18"/>
      <w:szCs w:val="18"/>
      <w:lang w:eastAsia="en-GB"/>
    </w:rPr>
  </w:style>
  <w:style w:type="paragraph" w:customStyle="1" w:styleId="xl68">
    <w:name w:val="xl68"/>
    <w:basedOn w:val="Normal"/>
    <w:rsid w:val="008108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sz w:val="18"/>
      <w:szCs w:val="18"/>
      <w:lang w:eastAsia="en-GB"/>
    </w:rPr>
  </w:style>
  <w:style w:type="paragraph" w:customStyle="1" w:styleId="xl69">
    <w:name w:val="xl69"/>
    <w:basedOn w:val="Normal"/>
    <w:rsid w:val="008108BC"/>
    <w:pPr>
      <w:spacing w:before="100" w:beforeAutospacing="1" w:after="100" w:afterAutospacing="1" w:line="240" w:lineRule="auto"/>
    </w:pPr>
    <w:rPr>
      <w:rFonts w:ascii="Trebuchet MS" w:eastAsia="Times New Roman" w:hAnsi="Trebuchet MS"/>
      <w:b/>
      <w:bCs/>
      <w:sz w:val="18"/>
      <w:szCs w:val="18"/>
      <w:lang w:eastAsia="en-GB"/>
    </w:rPr>
  </w:style>
  <w:style w:type="paragraph" w:customStyle="1" w:styleId="xl70">
    <w:name w:val="xl70"/>
    <w:basedOn w:val="Normal"/>
    <w:rsid w:val="008108BC"/>
    <w:pPr>
      <w:spacing w:before="100" w:beforeAutospacing="1" w:after="100" w:afterAutospacing="1" w:line="240" w:lineRule="auto"/>
      <w:jc w:val="center"/>
    </w:pPr>
    <w:rPr>
      <w:rFonts w:ascii="Trebuchet MS" w:eastAsia="Times New Roman" w:hAnsi="Trebuchet MS"/>
      <w:b/>
      <w:bCs/>
      <w:sz w:val="18"/>
      <w:szCs w:val="18"/>
      <w:lang w:eastAsia="en-GB"/>
    </w:rPr>
  </w:style>
  <w:style w:type="paragraph" w:customStyle="1" w:styleId="xl71">
    <w:name w:val="xl71"/>
    <w:basedOn w:val="Normal"/>
    <w:rsid w:val="008108B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rebuchet MS" w:eastAsia="Times New Roman" w:hAnsi="Trebuchet MS"/>
      <w:sz w:val="18"/>
      <w:szCs w:val="18"/>
      <w:lang w:eastAsia="en-GB"/>
    </w:rPr>
  </w:style>
  <w:style w:type="paragraph" w:customStyle="1" w:styleId="xl72">
    <w:name w:val="xl72"/>
    <w:basedOn w:val="Normal"/>
    <w:rsid w:val="008108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ebuchet MS" w:eastAsia="Times New Roman" w:hAnsi="Trebuchet MS"/>
      <w:sz w:val="18"/>
      <w:szCs w:val="18"/>
      <w:lang w:eastAsia="en-GB"/>
    </w:rPr>
  </w:style>
  <w:style w:type="paragraph" w:customStyle="1" w:styleId="xl73">
    <w:name w:val="xl73"/>
    <w:basedOn w:val="Normal"/>
    <w:rsid w:val="008108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rebuchet MS" w:eastAsia="Times New Roman" w:hAnsi="Trebuchet MS"/>
      <w:sz w:val="18"/>
      <w:szCs w:val="18"/>
      <w:lang w:eastAsia="en-GB"/>
    </w:rPr>
  </w:style>
  <w:style w:type="paragraph" w:customStyle="1" w:styleId="xl74">
    <w:name w:val="xl74"/>
    <w:basedOn w:val="Normal"/>
    <w:rsid w:val="008108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n-GB"/>
    </w:rPr>
  </w:style>
  <w:style w:type="paragraph" w:customStyle="1" w:styleId="xl75">
    <w:name w:val="xl75"/>
    <w:basedOn w:val="Normal"/>
    <w:rsid w:val="008108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eastAsia="Times New Roman" w:hAnsi="Trebuchet MS"/>
      <w:sz w:val="18"/>
      <w:szCs w:val="18"/>
      <w:lang w:eastAsia="en-GB"/>
    </w:rPr>
  </w:style>
  <w:style w:type="paragraph" w:customStyle="1" w:styleId="xl76">
    <w:name w:val="xl76"/>
    <w:basedOn w:val="Normal"/>
    <w:rsid w:val="008108B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eastAsia="Times New Roman" w:hAnsi="Trebuchet MS"/>
      <w:sz w:val="18"/>
      <w:szCs w:val="18"/>
      <w:lang w:eastAsia="en-GB"/>
    </w:rPr>
  </w:style>
  <w:style w:type="paragraph" w:customStyle="1" w:styleId="xl77">
    <w:name w:val="xl77"/>
    <w:basedOn w:val="Normal"/>
    <w:rsid w:val="008108B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rebuchet MS" w:eastAsia="Times New Roman" w:hAnsi="Trebuchet MS"/>
      <w:sz w:val="18"/>
      <w:szCs w:val="18"/>
      <w:lang w:eastAsia="en-GB"/>
    </w:rPr>
  </w:style>
  <w:style w:type="paragraph" w:customStyle="1" w:styleId="xl78">
    <w:name w:val="xl78"/>
    <w:basedOn w:val="Normal"/>
    <w:rsid w:val="008108BC"/>
    <w:pPr>
      <w:pBdr>
        <w:top w:val="single" w:sz="4" w:space="0" w:color="auto"/>
        <w:left w:val="single" w:sz="4" w:space="0" w:color="auto"/>
        <w:bottom w:val="single" w:sz="4" w:space="0" w:color="auto"/>
      </w:pBdr>
      <w:spacing w:before="100" w:beforeAutospacing="1" w:after="100" w:afterAutospacing="1" w:line="240" w:lineRule="auto"/>
    </w:pPr>
    <w:rPr>
      <w:rFonts w:ascii="Trebuchet MS" w:eastAsia="Times New Roman" w:hAnsi="Trebuchet MS"/>
      <w:sz w:val="18"/>
      <w:szCs w:val="18"/>
      <w:lang w:eastAsia="en-GB"/>
    </w:rPr>
  </w:style>
  <w:style w:type="paragraph" w:customStyle="1" w:styleId="xl79">
    <w:name w:val="xl79"/>
    <w:basedOn w:val="Normal"/>
    <w:rsid w:val="008108BC"/>
    <w:pPr>
      <w:pBdr>
        <w:top w:val="dotted" w:sz="4" w:space="0" w:color="auto"/>
        <w:left w:val="dotted" w:sz="4" w:space="0" w:color="auto"/>
        <w:bottom w:val="dotted" w:sz="4" w:space="0" w:color="auto"/>
        <w:right w:val="dotted" w:sz="4" w:space="0" w:color="auto"/>
      </w:pBdr>
      <w:spacing w:before="100" w:beforeAutospacing="1" w:after="100" w:afterAutospacing="1" w:line="240" w:lineRule="auto"/>
      <w:jc w:val="center"/>
      <w:textAlignment w:val="center"/>
    </w:pPr>
    <w:rPr>
      <w:rFonts w:ascii="Trebuchet MS" w:eastAsia="Times New Roman" w:hAnsi="Trebuchet MS"/>
      <w:b/>
      <w:bCs/>
      <w:sz w:val="18"/>
      <w:szCs w:val="18"/>
      <w:lang w:eastAsia="en-GB"/>
    </w:rPr>
  </w:style>
  <w:style w:type="paragraph" w:customStyle="1" w:styleId="xl80">
    <w:name w:val="xl80"/>
    <w:basedOn w:val="Normal"/>
    <w:rsid w:val="008108BC"/>
    <w:pPr>
      <w:pBdr>
        <w:top w:val="dotted" w:sz="4" w:space="0" w:color="auto"/>
        <w:left w:val="dotted" w:sz="4" w:space="0" w:color="auto"/>
        <w:bottom w:val="dotted" w:sz="4" w:space="0" w:color="auto"/>
        <w:right w:val="dotted" w:sz="4" w:space="0" w:color="auto"/>
      </w:pBdr>
      <w:spacing w:before="100" w:beforeAutospacing="1" w:after="100" w:afterAutospacing="1" w:line="240" w:lineRule="auto"/>
      <w:jc w:val="center"/>
      <w:textAlignment w:val="center"/>
    </w:pPr>
    <w:rPr>
      <w:rFonts w:ascii="Trebuchet MS" w:eastAsia="Times New Roman" w:hAnsi="Trebuchet MS"/>
      <w:b/>
      <w:bCs/>
      <w:sz w:val="18"/>
      <w:szCs w:val="18"/>
      <w:lang w:eastAsia="en-GB"/>
    </w:rPr>
  </w:style>
  <w:style w:type="paragraph" w:customStyle="1" w:styleId="xl81">
    <w:name w:val="xl81"/>
    <w:basedOn w:val="Normal"/>
    <w:rsid w:val="008108BC"/>
    <w:pPr>
      <w:pBdr>
        <w:top w:val="dotted" w:sz="4" w:space="0" w:color="auto"/>
        <w:left w:val="dotted" w:sz="4" w:space="0" w:color="auto"/>
        <w:bottom w:val="dotted" w:sz="4" w:space="0" w:color="auto"/>
        <w:right w:val="dotted" w:sz="4" w:space="0" w:color="auto"/>
      </w:pBdr>
      <w:spacing w:before="100" w:beforeAutospacing="1" w:after="100" w:afterAutospacing="1" w:line="240" w:lineRule="auto"/>
    </w:pPr>
    <w:rPr>
      <w:rFonts w:ascii="Trebuchet MS" w:eastAsia="Times New Roman" w:hAnsi="Trebuchet MS"/>
      <w:b/>
      <w:bCs/>
      <w:sz w:val="18"/>
      <w:szCs w:val="18"/>
      <w:lang w:eastAsia="en-GB"/>
    </w:rPr>
  </w:style>
  <w:style w:type="paragraph" w:customStyle="1" w:styleId="xl82">
    <w:name w:val="xl82"/>
    <w:basedOn w:val="Normal"/>
    <w:rsid w:val="008108BC"/>
    <w:pPr>
      <w:pBdr>
        <w:top w:val="single" w:sz="4" w:space="0" w:color="auto"/>
        <w:left w:val="single" w:sz="4" w:space="0" w:color="auto"/>
        <w:bottom w:val="dotted" w:sz="4" w:space="0" w:color="auto"/>
        <w:right w:val="dotted" w:sz="4" w:space="0" w:color="auto"/>
      </w:pBdr>
      <w:spacing w:before="100" w:beforeAutospacing="1" w:after="100" w:afterAutospacing="1" w:line="240" w:lineRule="auto"/>
      <w:jc w:val="center"/>
      <w:textAlignment w:val="center"/>
    </w:pPr>
    <w:rPr>
      <w:rFonts w:ascii="Trebuchet MS" w:eastAsia="Times New Roman" w:hAnsi="Trebuchet MS"/>
      <w:b/>
      <w:bCs/>
      <w:sz w:val="18"/>
      <w:szCs w:val="18"/>
      <w:lang w:eastAsia="en-GB"/>
    </w:rPr>
  </w:style>
  <w:style w:type="paragraph" w:customStyle="1" w:styleId="xl83">
    <w:name w:val="xl83"/>
    <w:basedOn w:val="Normal"/>
    <w:rsid w:val="008108BC"/>
    <w:pPr>
      <w:pBdr>
        <w:top w:val="single" w:sz="4" w:space="0" w:color="auto"/>
        <w:left w:val="dotted" w:sz="4" w:space="0" w:color="auto"/>
        <w:bottom w:val="dotted" w:sz="4" w:space="0" w:color="auto"/>
        <w:right w:val="dotted" w:sz="4" w:space="0" w:color="auto"/>
      </w:pBdr>
      <w:spacing w:before="100" w:beforeAutospacing="1" w:after="100" w:afterAutospacing="1" w:line="240" w:lineRule="auto"/>
      <w:jc w:val="center"/>
      <w:textAlignment w:val="center"/>
    </w:pPr>
    <w:rPr>
      <w:rFonts w:ascii="Trebuchet MS" w:eastAsia="Times New Roman" w:hAnsi="Trebuchet MS"/>
      <w:b/>
      <w:bCs/>
      <w:sz w:val="18"/>
      <w:szCs w:val="18"/>
      <w:lang w:eastAsia="en-GB"/>
    </w:rPr>
  </w:style>
  <w:style w:type="paragraph" w:customStyle="1" w:styleId="xl84">
    <w:name w:val="xl84"/>
    <w:basedOn w:val="Normal"/>
    <w:rsid w:val="008108BC"/>
    <w:pPr>
      <w:pBdr>
        <w:top w:val="single" w:sz="4" w:space="0" w:color="auto"/>
        <w:left w:val="dotted" w:sz="4" w:space="0" w:color="auto"/>
        <w:bottom w:val="dotted" w:sz="4" w:space="0" w:color="auto"/>
        <w:right w:val="dotted" w:sz="4" w:space="0" w:color="auto"/>
      </w:pBdr>
      <w:spacing w:before="100" w:beforeAutospacing="1" w:after="100" w:afterAutospacing="1" w:line="240" w:lineRule="auto"/>
      <w:jc w:val="center"/>
      <w:textAlignment w:val="center"/>
    </w:pPr>
    <w:rPr>
      <w:rFonts w:ascii="Trebuchet MS" w:eastAsia="Times New Roman" w:hAnsi="Trebuchet MS"/>
      <w:b/>
      <w:bCs/>
      <w:sz w:val="18"/>
      <w:szCs w:val="18"/>
      <w:lang w:eastAsia="en-GB"/>
    </w:rPr>
  </w:style>
  <w:style w:type="paragraph" w:customStyle="1" w:styleId="xl85">
    <w:name w:val="xl85"/>
    <w:basedOn w:val="Normal"/>
    <w:rsid w:val="008108BC"/>
    <w:pPr>
      <w:pBdr>
        <w:top w:val="dotted" w:sz="4" w:space="0" w:color="auto"/>
        <w:left w:val="single" w:sz="4" w:space="0" w:color="auto"/>
        <w:bottom w:val="dotted" w:sz="4" w:space="0" w:color="auto"/>
        <w:right w:val="dotted" w:sz="4" w:space="0" w:color="auto"/>
      </w:pBdr>
      <w:spacing w:before="100" w:beforeAutospacing="1" w:after="100" w:afterAutospacing="1" w:line="240" w:lineRule="auto"/>
      <w:jc w:val="center"/>
      <w:textAlignment w:val="center"/>
    </w:pPr>
    <w:rPr>
      <w:rFonts w:ascii="Trebuchet MS" w:eastAsia="Times New Roman" w:hAnsi="Trebuchet MS"/>
      <w:b/>
      <w:bCs/>
      <w:sz w:val="18"/>
      <w:szCs w:val="18"/>
      <w:lang w:eastAsia="en-GB"/>
    </w:rPr>
  </w:style>
  <w:style w:type="paragraph" w:customStyle="1" w:styleId="xl86">
    <w:name w:val="xl86"/>
    <w:basedOn w:val="Normal"/>
    <w:rsid w:val="008108BC"/>
    <w:pPr>
      <w:pBdr>
        <w:top w:val="dotted" w:sz="4" w:space="0" w:color="auto"/>
        <w:left w:val="dotted" w:sz="4" w:space="0" w:color="auto"/>
        <w:bottom w:val="dotted"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b/>
      <w:bCs/>
      <w:sz w:val="18"/>
      <w:szCs w:val="18"/>
      <w:lang w:eastAsia="en-GB"/>
    </w:rPr>
  </w:style>
  <w:style w:type="paragraph" w:customStyle="1" w:styleId="xl87">
    <w:name w:val="xl87"/>
    <w:basedOn w:val="Normal"/>
    <w:rsid w:val="008108BC"/>
    <w:pPr>
      <w:pBdr>
        <w:top w:val="dotted" w:sz="4" w:space="0" w:color="auto"/>
        <w:left w:val="single" w:sz="4" w:space="0" w:color="auto"/>
        <w:bottom w:val="dotted" w:sz="4" w:space="0" w:color="auto"/>
        <w:right w:val="dotted" w:sz="4" w:space="0" w:color="auto"/>
      </w:pBdr>
      <w:spacing w:before="100" w:beforeAutospacing="1" w:after="100" w:afterAutospacing="1" w:line="240" w:lineRule="auto"/>
      <w:jc w:val="center"/>
      <w:textAlignment w:val="center"/>
    </w:pPr>
    <w:rPr>
      <w:rFonts w:ascii="Trebuchet MS" w:eastAsia="Times New Roman" w:hAnsi="Trebuchet MS"/>
      <w:b/>
      <w:bCs/>
      <w:sz w:val="18"/>
      <w:szCs w:val="18"/>
      <w:lang w:eastAsia="en-GB"/>
    </w:rPr>
  </w:style>
  <w:style w:type="paragraph" w:customStyle="1" w:styleId="xl88">
    <w:name w:val="xl88"/>
    <w:basedOn w:val="Normal"/>
    <w:rsid w:val="008108BC"/>
    <w:pPr>
      <w:pBdr>
        <w:top w:val="dotted" w:sz="4" w:space="0" w:color="auto"/>
        <w:left w:val="dotted" w:sz="4" w:space="0" w:color="auto"/>
        <w:bottom w:val="dotted"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b/>
      <w:bCs/>
      <w:sz w:val="18"/>
      <w:szCs w:val="18"/>
      <w:lang w:eastAsia="en-GB"/>
    </w:rPr>
  </w:style>
  <w:style w:type="paragraph" w:customStyle="1" w:styleId="xl89">
    <w:name w:val="xl89"/>
    <w:basedOn w:val="Normal"/>
    <w:rsid w:val="008108BC"/>
    <w:pPr>
      <w:pBdr>
        <w:top w:val="dotted" w:sz="4" w:space="0" w:color="auto"/>
        <w:left w:val="dotted" w:sz="4" w:space="0" w:color="auto"/>
        <w:bottom w:val="single" w:sz="4" w:space="0" w:color="auto"/>
        <w:right w:val="dotted" w:sz="4" w:space="0" w:color="auto"/>
      </w:pBdr>
      <w:spacing w:before="100" w:beforeAutospacing="1" w:after="100" w:afterAutospacing="1" w:line="240" w:lineRule="auto"/>
    </w:pPr>
    <w:rPr>
      <w:rFonts w:ascii="Trebuchet MS" w:eastAsia="Times New Roman" w:hAnsi="Trebuchet MS"/>
      <w:b/>
      <w:bCs/>
      <w:sz w:val="18"/>
      <w:szCs w:val="18"/>
      <w:lang w:eastAsia="en-GB"/>
    </w:rPr>
  </w:style>
  <w:style w:type="paragraph" w:customStyle="1" w:styleId="xl90">
    <w:name w:val="xl90"/>
    <w:basedOn w:val="Normal"/>
    <w:rsid w:val="008108BC"/>
    <w:pPr>
      <w:pBdr>
        <w:top w:val="dotted" w:sz="4" w:space="0" w:color="auto"/>
        <w:left w:val="dotted" w:sz="4" w:space="0" w:color="auto"/>
        <w:bottom w:val="dotted" w:sz="4" w:space="0" w:color="auto"/>
      </w:pBdr>
      <w:spacing w:before="100" w:beforeAutospacing="1" w:after="100" w:afterAutospacing="1" w:line="240" w:lineRule="auto"/>
      <w:jc w:val="center"/>
      <w:textAlignment w:val="center"/>
    </w:pPr>
    <w:rPr>
      <w:rFonts w:ascii="Trebuchet MS" w:eastAsia="Times New Roman" w:hAnsi="Trebuchet MS"/>
      <w:b/>
      <w:bCs/>
      <w:sz w:val="18"/>
      <w:szCs w:val="18"/>
      <w:lang w:eastAsia="en-GB"/>
    </w:rPr>
  </w:style>
  <w:style w:type="paragraph" w:customStyle="1" w:styleId="xl91">
    <w:name w:val="xl91"/>
    <w:basedOn w:val="Normal"/>
    <w:rsid w:val="008108BC"/>
    <w:pPr>
      <w:pBdr>
        <w:top w:val="dotted" w:sz="4" w:space="0" w:color="auto"/>
        <w:left w:val="dotted" w:sz="4" w:space="0" w:color="auto"/>
        <w:bottom w:val="dotted" w:sz="4" w:space="0" w:color="auto"/>
      </w:pBdr>
      <w:spacing w:before="100" w:beforeAutospacing="1" w:after="100" w:afterAutospacing="1" w:line="240" w:lineRule="auto"/>
      <w:jc w:val="center"/>
      <w:textAlignment w:val="center"/>
    </w:pPr>
    <w:rPr>
      <w:rFonts w:ascii="Trebuchet MS" w:eastAsia="Times New Roman" w:hAnsi="Trebuchet MS"/>
      <w:b/>
      <w:bCs/>
      <w:sz w:val="18"/>
      <w:szCs w:val="18"/>
      <w:lang w:eastAsia="en-GB"/>
    </w:rPr>
  </w:style>
  <w:style w:type="paragraph" w:customStyle="1" w:styleId="xl92">
    <w:name w:val="xl92"/>
    <w:basedOn w:val="Normal"/>
    <w:rsid w:val="008108BC"/>
    <w:pPr>
      <w:pBdr>
        <w:top w:val="single" w:sz="4" w:space="0" w:color="auto"/>
        <w:left w:val="single" w:sz="4" w:space="0" w:color="auto"/>
        <w:bottom w:val="dotted" w:sz="4" w:space="0" w:color="auto"/>
        <w:right w:val="dotted" w:sz="4" w:space="0" w:color="auto"/>
      </w:pBdr>
      <w:shd w:val="clear" w:color="000000" w:fill="000000"/>
      <w:spacing w:before="100" w:beforeAutospacing="1" w:after="100" w:afterAutospacing="1" w:line="240" w:lineRule="auto"/>
      <w:jc w:val="center"/>
      <w:textAlignment w:val="center"/>
    </w:pPr>
    <w:rPr>
      <w:rFonts w:ascii="Trebuchet MS" w:eastAsia="Times New Roman" w:hAnsi="Trebuchet MS"/>
      <w:b/>
      <w:bCs/>
      <w:color w:val="FFFFFF"/>
      <w:sz w:val="18"/>
      <w:szCs w:val="18"/>
      <w:lang w:eastAsia="en-GB"/>
    </w:rPr>
  </w:style>
  <w:style w:type="paragraph" w:customStyle="1" w:styleId="xl93">
    <w:name w:val="xl93"/>
    <w:basedOn w:val="Normal"/>
    <w:rsid w:val="008108BC"/>
    <w:pPr>
      <w:pBdr>
        <w:top w:val="single" w:sz="4" w:space="0" w:color="auto"/>
        <w:left w:val="dotted" w:sz="4" w:space="0" w:color="auto"/>
        <w:bottom w:val="dotted" w:sz="4" w:space="0" w:color="auto"/>
        <w:right w:val="dotted" w:sz="4" w:space="0" w:color="auto"/>
      </w:pBdr>
      <w:shd w:val="clear" w:color="000000" w:fill="000000"/>
      <w:spacing w:before="100" w:beforeAutospacing="1" w:after="100" w:afterAutospacing="1" w:line="240" w:lineRule="auto"/>
      <w:jc w:val="center"/>
      <w:textAlignment w:val="center"/>
    </w:pPr>
    <w:rPr>
      <w:rFonts w:ascii="Trebuchet MS" w:eastAsia="Times New Roman" w:hAnsi="Trebuchet MS"/>
      <w:b/>
      <w:bCs/>
      <w:color w:val="FFFFFF"/>
      <w:sz w:val="18"/>
      <w:szCs w:val="18"/>
      <w:lang w:eastAsia="en-GB"/>
    </w:rPr>
  </w:style>
  <w:style w:type="paragraph" w:customStyle="1" w:styleId="xl94">
    <w:name w:val="xl94"/>
    <w:basedOn w:val="Normal"/>
    <w:rsid w:val="008108BC"/>
    <w:pPr>
      <w:pBdr>
        <w:top w:val="single" w:sz="4" w:space="0" w:color="auto"/>
        <w:left w:val="dotted" w:sz="4" w:space="0" w:color="auto"/>
        <w:bottom w:val="dotted" w:sz="4" w:space="0" w:color="auto"/>
        <w:right w:val="dotted" w:sz="4" w:space="0" w:color="auto"/>
      </w:pBdr>
      <w:shd w:val="clear" w:color="000000" w:fill="000000"/>
      <w:spacing w:before="100" w:beforeAutospacing="1" w:after="100" w:afterAutospacing="1" w:line="240" w:lineRule="auto"/>
      <w:jc w:val="center"/>
      <w:textAlignment w:val="center"/>
    </w:pPr>
    <w:rPr>
      <w:rFonts w:ascii="Trebuchet MS" w:eastAsia="Times New Roman" w:hAnsi="Trebuchet MS"/>
      <w:b/>
      <w:bCs/>
      <w:color w:val="FFFFFF"/>
      <w:sz w:val="18"/>
      <w:szCs w:val="18"/>
      <w:lang w:eastAsia="en-GB"/>
    </w:rPr>
  </w:style>
  <w:style w:type="paragraph" w:customStyle="1" w:styleId="xl95">
    <w:name w:val="xl95"/>
    <w:basedOn w:val="Normal"/>
    <w:rsid w:val="008108BC"/>
    <w:pPr>
      <w:pBdr>
        <w:top w:val="single" w:sz="4" w:space="0" w:color="auto"/>
        <w:left w:val="dotted" w:sz="4" w:space="0" w:color="auto"/>
        <w:bottom w:val="dotted" w:sz="4" w:space="0" w:color="auto"/>
      </w:pBdr>
      <w:shd w:val="clear" w:color="000000" w:fill="000000"/>
      <w:spacing w:before="100" w:beforeAutospacing="1" w:after="100" w:afterAutospacing="1" w:line="240" w:lineRule="auto"/>
      <w:jc w:val="center"/>
      <w:textAlignment w:val="center"/>
    </w:pPr>
    <w:rPr>
      <w:rFonts w:ascii="Trebuchet MS" w:eastAsia="Times New Roman" w:hAnsi="Trebuchet MS"/>
      <w:b/>
      <w:bCs/>
      <w:color w:val="FFFFFF"/>
      <w:sz w:val="18"/>
      <w:szCs w:val="18"/>
      <w:lang w:eastAsia="en-GB"/>
    </w:rPr>
  </w:style>
  <w:style w:type="paragraph" w:customStyle="1" w:styleId="xl96">
    <w:name w:val="xl96"/>
    <w:basedOn w:val="Normal"/>
    <w:rsid w:val="008108BC"/>
    <w:pPr>
      <w:pBdr>
        <w:top w:val="dotted" w:sz="4" w:space="0" w:color="auto"/>
        <w:left w:val="dotted" w:sz="4" w:space="0" w:color="auto"/>
        <w:bottom w:val="dotted" w:sz="4" w:space="0" w:color="auto"/>
        <w:right w:val="dotted" w:sz="4" w:space="0" w:color="auto"/>
      </w:pBdr>
      <w:spacing w:before="100" w:beforeAutospacing="1" w:after="100" w:afterAutospacing="1" w:line="240" w:lineRule="auto"/>
      <w:jc w:val="center"/>
      <w:textAlignment w:val="center"/>
    </w:pPr>
    <w:rPr>
      <w:rFonts w:ascii="Trebuchet MS" w:eastAsia="Times New Roman" w:hAnsi="Trebuchet MS"/>
      <w:b/>
      <w:bCs/>
      <w:color w:val="FFFFFF"/>
      <w:sz w:val="18"/>
      <w:szCs w:val="18"/>
      <w:lang w:eastAsia="en-GB"/>
    </w:rPr>
  </w:style>
  <w:style w:type="paragraph" w:customStyle="1" w:styleId="xl97">
    <w:name w:val="xl97"/>
    <w:basedOn w:val="Normal"/>
    <w:rsid w:val="008108BC"/>
    <w:pPr>
      <w:pBdr>
        <w:top w:val="dotted" w:sz="4" w:space="0" w:color="auto"/>
        <w:left w:val="dotted" w:sz="4" w:space="0" w:color="auto"/>
        <w:bottom w:val="dotted" w:sz="4" w:space="0" w:color="auto"/>
        <w:right w:val="dotted" w:sz="4" w:space="0" w:color="auto"/>
      </w:pBdr>
      <w:shd w:val="clear" w:color="000000" w:fill="000000"/>
      <w:spacing w:before="100" w:beforeAutospacing="1" w:after="100" w:afterAutospacing="1" w:line="240" w:lineRule="auto"/>
      <w:jc w:val="center"/>
      <w:textAlignment w:val="center"/>
    </w:pPr>
    <w:rPr>
      <w:rFonts w:ascii="Trebuchet MS" w:eastAsia="Times New Roman" w:hAnsi="Trebuchet MS"/>
      <w:b/>
      <w:bCs/>
      <w:color w:val="FFFFFF"/>
      <w:sz w:val="18"/>
      <w:szCs w:val="18"/>
      <w:lang w:eastAsia="en-GB"/>
    </w:rPr>
  </w:style>
  <w:style w:type="paragraph" w:customStyle="1" w:styleId="xl98">
    <w:name w:val="xl98"/>
    <w:basedOn w:val="Normal"/>
    <w:rsid w:val="008108BC"/>
    <w:pPr>
      <w:pBdr>
        <w:top w:val="dotted" w:sz="4" w:space="0" w:color="auto"/>
        <w:left w:val="dotted" w:sz="4" w:space="0" w:color="auto"/>
        <w:bottom w:val="dotted" w:sz="4" w:space="0" w:color="auto"/>
      </w:pBdr>
      <w:shd w:val="clear" w:color="000000" w:fill="000000"/>
      <w:spacing w:before="100" w:beforeAutospacing="1" w:after="100" w:afterAutospacing="1" w:line="240" w:lineRule="auto"/>
      <w:jc w:val="center"/>
      <w:textAlignment w:val="center"/>
    </w:pPr>
    <w:rPr>
      <w:rFonts w:ascii="Trebuchet MS" w:eastAsia="Times New Roman" w:hAnsi="Trebuchet MS"/>
      <w:b/>
      <w:bCs/>
      <w:color w:val="FFFFFF"/>
      <w:sz w:val="18"/>
      <w:szCs w:val="18"/>
      <w:lang w:eastAsia="en-GB"/>
    </w:rPr>
  </w:style>
  <w:style w:type="paragraph" w:customStyle="1" w:styleId="xl99">
    <w:name w:val="xl99"/>
    <w:basedOn w:val="Normal"/>
    <w:rsid w:val="008108BC"/>
    <w:pPr>
      <w:pBdr>
        <w:top w:val="dotted" w:sz="4" w:space="0" w:color="auto"/>
        <w:left w:val="single" w:sz="4" w:space="0" w:color="auto"/>
        <w:bottom w:val="dotted" w:sz="4" w:space="0" w:color="auto"/>
        <w:right w:val="dotted" w:sz="4" w:space="0" w:color="auto"/>
      </w:pBdr>
      <w:shd w:val="clear" w:color="000000" w:fill="000000"/>
      <w:spacing w:before="100" w:beforeAutospacing="1" w:after="100" w:afterAutospacing="1" w:line="240" w:lineRule="auto"/>
      <w:jc w:val="center"/>
      <w:textAlignment w:val="center"/>
    </w:pPr>
    <w:rPr>
      <w:rFonts w:ascii="Trebuchet MS" w:eastAsia="Times New Roman" w:hAnsi="Trebuchet MS"/>
      <w:b/>
      <w:bCs/>
      <w:color w:val="FFFFFF"/>
      <w:sz w:val="18"/>
      <w:szCs w:val="18"/>
      <w:lang w:eastAsia="en-GB"/>
    </w:rPr>
  </w:style>
  <w:style w:type="paragraph" w:customStyle="1" w:styleId="xl100">
    <w:name w:val="xl100"/>
    <w:basedOn w:val="Normal"/>
    <w:rsid w:val="008108BC"/>
    <w:pPr>
      <w:pBdr>
        <w:top w:val="dotted" w:sz="4" w:space="0" w:color="auto"/>
        <w:left w:val="dotted" w:sz="4" w:space="0" w:color="auto"/>
        <w:bottom w:val="dotted" w:sz="4" w:space="0" w:color="auto"/>
        <w:right w:val="single" w:sz="4" w:space="0" w:color="auto"/>
      </w:pBdr>
      <w:shd w:val="clear" w:color="000000" w:fill="000000"/>
      <w:spacing w:before="100" w:beforeAutospacing="1" w:after="100" w:afterAutospacing="1" w:line="240" w:lineRule="auto"/>
      <w:jc w:val="center"/>
      <w:textAlignment w:val="center"/>
    </w:pPr>
    <w:rPr>
      <w:rFonts w:ascii="Trebuchet MS" w:eastAsia="Times New Roman" w:hAnsi="Trebuchet MS"/>
      <w:b/>
      <w:bCs/>
      <w:color w:val="FFFFFF"/>
      <w:sz w:val="18"/>
      <w:szCs w:val="18"/>
      <w:lang w:eastAsia="en-GB"/>
    </w:rPr>
  </w:style>
  <w:style w:type="paragraph" w:customStyle="1" w:styleId="xl101">
    <w:name w:val="xl101"/>
    <w:basedOn w:val="Normal"/>
    <w:rsid w:val="008108BC"/>
    <w:pPr>
      <w:pBdr>
        <w:top w:val="dotted" w:sz="4" w:space="0" w:color="auto"/>
        <w:left w:val="dotted" w:sz="4" w:space="0" w:color="auto"/>
        <w:bottom w:val="dotted"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b/>
      <w:bCs/>
      <w:color w:val="FFFFFF"/>
      <w:sz w:val="18"/>
      <w:szCs w:val="18"/>
      <w:lang w:eastAsia="en-GB"/>
    </w:rPr>
  </w:style>
  <w:style w:type="paragraph" w:customStyle="1" w:styleId="xl102">
    <w:name w:val="xl102"/>
    <w:basedOn w:val="Normal"/>
    <w:rsid w:val="008108BC"/>
    <w:pPr>
      <w:pBdr>
        <w:top w:val="dotted" w:sz="4" w:space="0" w:color="auto"/>
        <w:left w:val="dotted" w:sz="4" w:space="0" w:color="auto"/>
        <w:bottom w:val="dotted" w:sz="4" w:space="0" w:color="auto"/>
        <w:right w:val="dotted" w:sz="4" w:space="0" w:color="auto"/>
      </w:pBdr>
      <w:shd w:val="clear" w:color="000000" w:fill="000000"/>
      <w:spacing w:before="100" w:beforeAutospacing="1" w:after="100" w:afterAutospacing="1" w:line="240" w:lineRule="auto"/>
      <w:jc w:val="center"/>
      <w:textAlignment w:val="center"/>
    </w:pPr>
    <w:rPr>
      <w:rFonts w:ascii="Trebuchet MS" w:eastAsia="Times New Roman" w:hAnsi="Trebuchet MS"/>
      <w:b/>
      <w:bCs/>
      <w:color w:val="FFFFFF"/>
      <w:sz w:val="18"/>
      <w:szCs w:val="18"/>
      <w:lang w:eastAsia="en-GB"/>
    </w:rPr>
  </w:style>
  <w:style w:type="paragraph" w:customStyle="1" w:styleId="xl103">
    <w:name w:val="xl103"/>
    <w:basedOn w:val="Normal"/>
    <w:rsid w:val="008108BC"/>
    <w:pPr>
      <w:pBdr>
        <w:top w:val="dotted" w:sz="4" w:space="0" w:color="auto"/>
        <w:left w:val="dotted" w:sz="4" w:space="0" w:color="auto"/>
        <w:bottom w:val="dotted" w:sz="4" w:space="0" w:color="auto"/>
      </w:pBdr>
      <w:shd w:val="clear" w:color="000000" w:fill="000000"/>
      <w:spacing w:before="100" w:beforeAutospacing="1" w:after="100" w:afterAutospacing="1" w:line="240" w:lineRule="auto"/>
      <w:jc w:val="center"/>
      <w:textAlignment w:val="center"/>
    </w:pPr>
    <w:rPr>
      <w:rFonts w:ascii="Trebuchet MS" w:eastAsia="Times New Roman" w:hAnsi="Trebuchet MS"/>
      <w:b/>
      <w:bCs/>
      <w:color w:val="FFFFFF"/>
      <w:sz w:val="18"/>
      <w:szCs w:val="18"/>
      <w:lang w:eastAsia="en-GB"/>
    </w:rPr>
  </w:style>
  <w:style w:type="paragraph" w:customStyle="1" w:styleId="xl104">
    <w:name w:val="xl104"/>
    <w:basedOn w:val="Normal"/>
    <w:rsid w:val="008108BC"/>
    <w:pPr>
      <w:pBdr>
        <w:top w:val="dotted" w:sz="4" w:space="0" w:color="auto"/>
        <w:left w:val="single" w:sz="4" w:space="0" w:color="auto"/>
        <w:bottom w:val="dotted" w:sz="4" w:space="0" w:color="auto"/>
        <w:right w:val="dotted" w:sz="4" w:space="0" w:color="auto"/>
      </w:pBdr>
      <w:shd w:val="clear" w:color="000000" w:fill="000000"/>
      <w:spacing w:before="100" w:beforeAutospacing="1" w:after="100" w:afterAutospacing="1" w:line="240" w:lineRule="auto"/>
      <w:jc w:val="center"/>
      <w:textAlignment w:val="center"/>
    </w:pPr>
    <w:rPr>
      <w:rFonts w:ascii="Trebuchet MS" w:eastAsia="Times New Roman" w:hAnsi="Trebuchet MS"/>
      <w:b/>
      <w:bCs/>
      <w:color w:val="FFFFFF"/>
      <w:sz w:val="18"/>
      <w:szCs w:val="18"/>
      <w:lang w:eastAsia="en-GB"/>
    </w:rPr>
  </w:style>
  <w:style w:type="paragraph" w:customStyle="1" w:styleId="xl105">
    <w:name w:val="xl105"/>
    <w:basedOn w:val="Normal"/>
    <w:rsid w:val="008108BC"/>
    <w:pPr>
      <w:pBdr>
        <w:top w:val="dotted" w:sz="4" w:space="0" w:color="auto"/>
        <w:left w:val="dotted" w:sz="4" w:space="0" w:color="auto"/>
        <w:bottom w:val="dotted" w:sz="4" w:space="0" w:color="auto"/>
        <w:right w:val="dotted" w:sz="4" w:space="0" w:color="auto"/>
      </w:pBdr>
      <w:shd w:val="clear" w:color="000000" w:fill="000000"/>
      <w:spacing w:before="100" w:beforeAutospacing="1" w:after="100" w:afterAutospacing="1" w:line="240" w:lineRule="auto"/>
    </w:pPr>
    <w:rPr>
      <w:rFonts w:ascii="Trebuchet MS" w:eastAsia="Times New Roman" w:hAnsi="Trebuchet MS"/>
      <w:b/>
      <w:bCs/>
      <w:color w:val="FFFFFF"/>
      <w:sz w:val="18"/>
      <w:szCs w:val="18"/>
      <w:lang w:eastAsia="en-GB"/>
    </w:rPr>
  </w:style>
  <w:style w:type="paragraph" w:customStyle="1" w:styleId="xl106">
    <w:name w:val="xl106"/>
    <w:basedOn w:val="Normal"/>
    <w:rsid w:val="008108BC"/>
    <w:pPr>
      <w:pBdr>
        <w:top w:val="single" w:sz="4" w:space="0" w:color="auto"/>
        <w:left w:val="dotted" w:sz="4" w:space="0" w:color="auto"/>
        <w:bottom w:val="dotted" w:sz="4" w:space="0" w:color="auto"/>
      </w:pBdr>
      <w:spacing w:before="100" w:beforeAutospacing="1" w:after="100" w:afterAutospacing="1" w:line="240" w:lineRule="auto"/>
      <w:jc w:val="center"/>
      <w:textAlignment w:val="center"/>
    </w:pPr>
    <w:rPr>
      <w:rFonts w:ascii="Trebuchet MS" w:eastAsia="Times New Roman" w:hAnsi="Trebuchet MS"/>
      <w:b/>
      <w:bCs/>
      <w:sz w:val="18"/>
      <w:szCs w:val="18"/>
      <w:lang w:eastAsia="en-GB"/>
    </w:rPr>
  </w:style>
  <w:style w:type="paragraph" w:customStyle="1" w:styleId="xl107">
    <w:name w:val="xl107"/>
    <w:basedOn w:val="Normal"/>
    <w:rsid w:val="008108BC"/>
    <w:pPr>
      <w:pBdr>
        <w:top w:val="single" w:sz="4" w:space="0" w:color="auto"/>
        <w:left w:val="dotted" w:sz="4" w:space="0" w:color="auto"/>
        <w:bottom w:val="dotted"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b/>
      <w:bCs/>
      <w:sz w:val="18"/>
      <w:szCs w:val="18"/>
      <w:lang w:eastAsia="en-GB"/>
    </w:rPr>
  </w:style>
  <w:style w:type="paragraph" w:customStyle="1" w:styleId="xl108">
    <w:name w:val="xl108"/>
    <w:basedOn w:val="Normal"/>
    <w:rsid w:val="008108BC"/>
    <w:pPr>
      <w:pBdr>
        <w:top w:val="dotted" w:sz="4" w:space="0" w:color="auto"/>
        <w:left w:val="single" w:sz="4" w:space="0" w:color="auto"/>
        <w:bottom w:val="dotted" w:sz="4" w:space="0" w:color="auto"/>
        <w:right w:val="dotted" w:sz="4" w:space="0" w:color="auto"/>
      </w:pBdr>
      <w:spacing w:before="100" w:beforeAutospacing="1" w:after="100" w:afterAutospacing="1" w:line="240" w:lineRule="auto"/>
    </w:pPr>
    <w:rPr>
      <w:rFonts w:ascii="Trebuchet MS" w:eastAsia="Times New Roman" w:hAnsi="Trebuchet MS"/>
      <w:b/>
      <w:bCs/>
      <w:sz w:val="18"/>
      <w:szCs w:val="18"/>
      <w:lang w:eastAsia="en-GB"/>
    </w:rPr>
  </w:style>
  <w:style w:type="paragraph" w:customStyle="1" w:styleId="xl109">
    <w:name w:val="xl109"/>
    <w:basedOn w:val="Normal"/>
    <w:rsid w:val="008108BC"/>
    <w:pPr>
      <w:pBdr>
        <w:top w:val="dotted" w:sz="4" w:space="0" w:color="auto"/>
        <w:left w:val="dotted" w:sz="4" w:space="0" w:color="auto"/>
        <w:bottom w:val="dotted" w:sz="4" w:space="0" w:color="auto"/>
      </w:pBdr>
      <w:shd w:val="clear" w:color="000000" w:fill="000000"/>
      <w:spacing w:before="100" w:beforeAutospacing="1" w:after="100" w:afterAutospacing="1" w:line="240" w:lineRule="auto"/>
    </w:pPr>
    <w:rPr>
      <w:rFonts w:ascii="Trebuchet MS" w:eastAsia="Times New Roman" w:hAnsi="Trebuchet MS"/>
      <w:b/>
      <w:bCs/>
      <w:color w:val="FFFFFF"/>
      <w:sz w:val="18"/>
      <w:szCs w:val="18"/>
      <w:lang w:eastAsia="en-GB"/>
    </w:rPr>
  </w:style>
  <w:style w:type="paragraph" w:customStyle="1" w:styleId="xl110">
    <w:name w:val="xl110"/>
    <w:basedOn w:val="Normal"/>
    <w:rsid w:val="008108BC"/>
    <w:pPr>
      <w:pBdr>
        <w:top w:val="dotted" w:sz="4" w:space="0" w:color="auto"/>
        <w:left w:val="single" w:sz="4" w:space="0" w:color="auto"/>
        <w:bottom w:val="dotted" w:sz="4" w:space="0" w:color="auto"/>
        <w:right w:val="dotted" w:sz="4" w:space="0" w:color="auto"/>
      </w:pBdr>
      <w:shd w:val="clear" w:color="000000" w:fill="000000"/>
      <w:spacing w:before="100" w:beforeAutospacing="1" w:after="100" w:afterAutospacing="1" w:line="240" w:lineRule="auto"/>
    </w:pPr>
    <w:rPr>
      <w:rFonts w:ascii="Trebuchet MS" w:eastAsia="Times New Roman" w:hAnsi="Trebuchet MS"/>
      <w:b/>
      <w:bCs/>
      <w:color w:val="FFFFFF"/>
      <w:sz w:val="18"/>
      <w:szCs w:val="18"/>
      <w:lang w:eastAsia="en-GB"/>
    </w:rPr>
  </w:style>
  <w:style w:type="paragraph" w:customStyle="1" w:styleId="xl111">
    <w:name w:val="xl111"/>
    <w:basedOn w:val="Normal"/>
    <w:rsid w:val="008108BC"/>
    <w:pPr>
      <w:pBdr>
        <w:top w:val="dotted" w:sz="4" w:space="0" w:color="auto"/>
        <w:left w:val="dotted" w:sz="4" w:space="0" w:color="auto"/>
        <w:bottom w:val="dotted" w:sz="4" w:space="0" w:color="auto"/>
      </w:pBdr>
      <w:spacing w:before="100" w:beforeAutospacing="1" w:after="100" w:afterAutospacing="1" w:line="240" w:lineRule="auto"/>
    </w:pPr>
    <w:rPr>
      <w:rFonts w:ascii="Trebuchet MS" w:eastAsia="Times New Roman" w:hAnsi="Trebuchet MS"/>
      <w:b/>
      <w:bCs/>
      <w:sz w:val="18"/>
      <w:szCs w:val="18"/>
      <w:lang w:eastAsia="en-GB"/>
    </w:rPr>
  </w:style>
  <w:style w:type="paragraph" w:customStyle="1" w:styleId="xl112">
    <w:name w:val="xl112"/>
    <w:basedOn w:val="Normal"/>
    <w:rsid w:val="008108BC"/>
    <w:pPr>
      <w:pBdr>
        <w:top w:val="dotted" w:sz="4" w:space="0" w:color="auto"/>
        <w:left w:val="dotted" w:sz="4" w:space="0" w:color="auto"/>
        <w:bottom w:val="dotted" w:sz="4" w:space="0" w:color="auto"/>
        <w:right w:val="single" w:sz="4" w:space="0" w:color="auto"/>
      </w:pBdr>
      <w:spacing w:before="100" w:beforeAutospacing="1" w:after="100" w:afterAutospacing="1" w:line="240" w:lineRule="auto"/>
    </w:pPr>
    <w:rPr>
      <w:rFonts w:ascii="Trebuchet MS" w:eastAsia="Times New Roman" w:hAnsi="Trebuchet MS"/>
      <w:b/>
      <w:bCs/>
      <w:sz w:val="18"/>
      <w:szCs w:val="18"/>
      <w:lang w:eastAsia="en-GB"/>
    </w:rPr>
  </w:style>
  <w:style w:type="paragraph" w:customStyle="1" w:styleId="xl113">
    <w:name w:val="xl113"/>
    <w:basedOn w:val="Normal"/>
    <w:rsid w:val="008108BC"/>
    <w:pPr>
      <w:pBdr>
        <w:top w:val="dotted" w:sz="4" w:space="0" w:color="auto"/>
        <w:left w:val="single" w:sz="4" w:space="0" w:color="auto"/>
        <w:bottom w:val="single" w:sz="4" w:space="0" w:color="auto"/>
        <w:right w:val="dotted" w:sz="4" w:space="0" w:color="auto"/>
      </w:pBdr>
      <w:spacing w:before="100" w:beforeAutospacing="1" w:after="100" w:afterAutospacing="1" w:line="240" w:lineRule="auto"/>
    </w:pPr>
    <w:rPr>
      <w:rFonts w:ascii="Trebuchet MS" w:eastAsia="Times New Roman" w:hAnsi="Trebuchet MS"/>
      <w:b/>
      <w:bCs/>
      <w:sz w:val="18"/>
      <w:szCs w:val="18"/>
      <w:lang w:eastAsia="en-GB"/>
    </w:rPr>
  </w:style>
  <w:style w:type="paragraph" w:customStyle="1" w:styleId="xl114">
    <w:name w:val="xl114"/>
    <w:basedOn w:val="Normal"/>
    <w:rsid w:val="008108BC"/>
    <w:pPr>
      <w:pBdr>
        <w:top w:val="dotted" w:sz="4" w:space="0" w:color="auto"/>
        <w:left w:val="dotted" w:sz="4" w:space="0" w:color="auto"/>
        <w:bottom w:val="single" w:sz="4" w:space="0" w:color="auto"/>
      </w:pBdr>
      <w:spacing w:before="100" w:beforeAutospacing="1" w:after="100" w:afterAutospacing="1" w:line="240" w:lineRule="auto"/>
    </w:pPr>
    <w:rPr>
      <w:rFonts w:ascii="Trebuchet MS" w:eastAsia="Times New Roman" w:hAnsi="Trebuchet MS"/>
      <w:b/>
      <w:bCs/>
      <w:sz w:val="18"/>
      <w:szCs w:val="18"/>
      <w:lang w:eastAsia="en-GB"/>
    </w:rPr>
  </w:style>
  <w:style w:type="paragraph" w:customStyle="1" w:styleId="xl115">
    <w:name w:val="xl115"/>
    <w:basedOn w:val="Normal"/>
    <w:rsid w:val="008108BC"/>
    <w:pPr>
      <w:pBdr>
        <w:top w:val="dotted" w:sz="4" w:space="0" w:color="auto"/>
        <w:left w:val="dotted" w:sz="4" w:space="0" w:color="auto"/>
        <w:bottom w:val="single" w:sz="4" w:space="0" w:color="auto"/>
        <w:right w:val="single" w:sz="4" w:space="0" w:color="auto"/>
      </w:pBdr>
      <w:spacing w:before="100" w:beforeAutospacing="1" w:after="100" w:afterAutospacing="1" w:line="240" w:lineRule="auto"/>
    </w:pPr>
    <w:rPr>
      <w:rFonts w:ascii="Trebuchet MS" w:eastAsia="Times New Roman" w:hAnsi="Trebuchet MS"/>
      <w:b/>
      <w:bCs/>
      <w:sz w:val="18"/>
      <w:szCs w:val="18"/>
      <w:lang w:eastAsia="en-GB"/>
    </w:rPr>
  </w:style>
  <w:style w:type="paragraph" w:customStyle="1" w:styleId="xl116">
    <w:name w:val="xl116"/>
    <w:basedOn w:val="Normal"/>
    <w:rsid w:val="008108BC"/>
    <w:pPr>
      <w:pBdr>
        <w:top w:val="dotted" w:sz="4" w:space="0" w:color="auto"/>
        <w:left w:val="dotted" w:sz="4" w:space="0" w:color="auto"/>
        <w:bottom w:val="single" w:sz="4" w:space="0" w:color="auto"/>
        <w:right w:val="dotted" w:sz="4" w:space="0" w:color="auto"/>
      </w:pBdr>
      <w:shd w:val="clear" w:color="000000" w:fill="000000"/>
      <w:spacing w:before="100" w:beforeAutospacing="1" w:after="100" w:afterAutospacing="1" w:line="240" w:lineRule="auto"/>
    </w:pPr>
    <w:rPr>
      <w:rFonts w:ascii="Trebuchet MS" w:eastAsia="Times New Roman" w:hAnsi="Trebuchet MS"/>
      <w:b/>
      <w:bCs/>
      <w:color w:val="FFFFFF"/>
      <w:sz w:val="18"/>
      <w:szCs w:val="18"/>
      <w:lang w:eastAsia="en-GB"/>
    </w:rPr>
  </w:style>
  <w:style w:type="paragraph" w:customStyle="1" w:styleId="xl117">
    <w:name w:val="xl117"/>
    <w:basedOn w:val="Normal"/>
    <w:rsid w:val="008108BC"/>
    <w:pPr>
      <w:pBdr>
        <w:top w:val="dotted" w:sz="4" w:space="0" w:color="auto"/>
        <w:left w:val="dotted" w:sz="4" w:space="0" w:color="auto"/>
        <w:bottom w:val="single" w:sz="4" w:space="0" w:color="auto"/>
      </w:pBdr>
      <w:shd w:val="clear" w:color="000000" w:fill="000000"/>
      <w:spacing w:before="100" w:beforeAutospacing="1" w:after="100" w:afterAutospacing="1" w:line="240" w:lineRule="auto"/>
    </w:pPr>
    <w:rPr>
      <w:rFonts w:ascii="Trebuchet MS" w:eastAsia="Times New Roman" w:hAnsi="Trebuchet MS"/>
      <w:b/>
      <w:bCs/>
      <w:color w:val="FFFFFF"/>
      <w:sz w:val="18"/>
      <w:szCs w:val="18"/>
      <w:lang w:eastAsia="en-GB"/>
    </w:rPr>
  </w:style>
  <w:style w:type="paragraph" w:customStyle="1" w:styleId="xl118">
    <w:name w:val="xl118"/>
    <w:basedOn w:val="Normal"/>
    <w:rsid w:val="008108BC"/>
    <w:pPr>
      <w:pBdr>
        <w:top w:val="dotted" w:sz="4" w:space="0" w:color="auto"/>
        <w:left w:val="single" w:sz="4" w:space="0" w:color="auto"/>
        <w:bottom w:val="single" w:sz="4" w:space="0" w:color="auto"/>
        <w:right w:val="dotted" w:sz="4" w:space="0" w:color="auto"/>
      </w:pBdr>
      <w:shd w:val="clear" w:color="000000" w:fill="000000"/>
      <w:spacing w:before="100" w:beforeAutospacing="1" w:after="100" w:afterAutospacing="1" w:line="240" w:lineRule="auto"/>
    </w:pPr>
    <w:rPr>
      <w:rFonts w:ascii="Trebuchet MS" w:eastAsia="Times New Roman" w:hAnsi="Trebuchet MS"/>
      <w:b/>
      <w:bCs/>
      <w:color w:val="FFFFFF"/>
      <w:sz w:val="18"/>
      <w:szCs w:val="18"/>
      <w:lang w:eastAsia="en-GB"/>
    </w:rPr>
  </w:style>
  <w:style w:type="paragraph" w:customStyle="1" w:styleId="xl119">
    <w:name w:val="xl119"/>
    <w:basedOn w:val="Normal"/>
    <w:rsid w:val="008108BC"/>
    <w:pPr>
      <w:pBdr>
        <w:top w:val="dotted" w:sz="4" w:space="0" w:color="auto"/>
        <w:left w:val="dotted" w:sz="4" w:space="0" w:color="auto"/>
        <w:bottom w:val="single" w:sz="4" w:space="0" w:color="auto"/>
        <w:right w:val="single" w:sz="4" w:space="0" w:color="auto"/>
      </w:pBdr>
      <w:shd w:val="clear" w:color="000000" w:fill="000000"/>
      <w:spacing w:before="100" w:beforeAutospacing="1" w:after="100" w:afterAutospacing="1" w:line="240" w:lineRule="auto"/>
    </w:pPr>
    <w:rPr>
      <w:rFonts w:ascii="Trebuchet MS" w:eastAsia="Times New Roman" w:hAnsi="Trebuchet MS"/>
      <w:b/>
      <w:bCs/>
      <w:color w:val="FFFFFF"/>
      <w:sz w:val="18"/>
      <w:szCs w:val="18"/>
      <w:lang w:eastAsia="en-GB"/>
    </w:rPr>
  </w:style>
  <w:style w:type="paragraph" w:customStyle="1" w:styleId="xl120">
    <w:name w:val="xl120"/>
    <w:basedOn w:val="Normal"/>
    <w:rsid w:val="008108BC"/>
    <w:pPr>
      <w:shd w:val="clear" w:color="000000" w:fill="000000"/>
      <w:spacing w:before="100" w:beforeAutospacing="1" w:after="100" w:afterAutospacing="1" w:line="240" w:lineRule="auto"/>
      <w:jc w:val="center"/>
      <w:textAlignment w:val="center"/>
    </w:pPr>
    <w:rPr>
      <w:rFonts w:ascii="Trebuchet MS" w:eastAsia="Times New Roman" w:hAnsi="Trebuchet MS"/>
      <w:b/>
      <w:bCs/>
      <w:color w:val="FFFFFF"/>
      <w:sz w:val="18"/>
      <w:szCs w:val="18"/>
      <w:lang w:eastAsia="en-GB"/>
    </w:rPr>
  </w:style>
  <w:style w:type="paragraph" w:customStyle="1" w:styleId="xl121">
    <w:name w:val="xl121"/>
    <w:basedOn w:val="Normal"/>
    <w:rsid w:val="008108BC"/>
    <w:pPr>
      <w:pBdr>
        <w:left w:val="single" w:sz="4" w:space="0" w:color="auto"/>
      </w:pBdr>
      <w:spacing w:before="100" w:beforeAutospacing="1" w:after="100" w:afterAutospacing="1" w:line="240" w:lineRule="auto"/>
      <w:jc w:val="center"/>
      <w:textAlignment w:val="center"/>
    </w:pPr>
    <w:rPr>
      <w:rFonts w:ascii="Trebuchet MS" w:eastAsia="Times New Roman" w:hAnsi="Trebuchet MS"/>
      <w:sz w:val="18"/>
      <w:szCs w:val="18"/>
      <w:lang w:eastAsia="en-GB"/>
    </w:rPr>
  </w:style>
  <w:style w:type="paragraph" w:customStyle="1" w:styleId="xl122">
    <w:name w:val="xl122"/>
    <w:basedOn w:val="Normal"/>
    <w:rsid w:val="008108BC"/>
    <w:pPr>
      <w:pBdr>
        <w:left w:val="single" w:sz="4" w:space="0" w:color="auto"/>
      </w:pBdr>
      <w:spacing w:before="100" w:beforeAutospacing="1" w:after="100" w:afterAutospacing="1" w:line="240" w:lineRule="auto"/>
    </w:pPr>
    <w:rPr>
      <w:rFonts w:ascii="Trebuchet MS" w:eastAsia="Times New Roman" w:hAnsi="Trebuchet MS"/>
      <w:sz w:val="18"/>
      <w:szCs w:val="18"/>
      <w:lang w:eastAsia="en-GB"/>
    </w:rPr>
  </w:style>
  <w:style w:type="paragraph" w:customStyle="1" w:styleId="xl123">
    <w:name w:val="xl123"/>
    <w:basedOn w:val="Normal"/>
    <w:rsid w:val="008108BC"/>
    <w:pPr>
      <w:pBdr>
        <w:top w:val="single" w:sz="4" w:space="0" w:color="auto"/>
        <w:bottom w:val="single" w:sz="4" w:space="0" w:color="auto"/>
      </w:pBdr>
      <w:spacing w:before="100" w:beforeAutospacing="1" w:after="100" w:afterAutospacing="1" w:line="240" w:lineRule="auto"/>
    </w:pPr>
    <w:rPr>
      <w:rFonts w:ascii="Trebuchet MS" w:eastAsia="Times New Roman" w:hAnsi="Trebuchet MS"/>
      <w:sz w:val="18"/>
      <w:szCs w:val="18"/>
      <w:lang w:eastAsia="en-GB"/>
    </w:rPr>
  </w:style>
  <w:style w:type="paragraph" w:customStyle="1" w:styleId="xl124">
    <w:name w:val="xl124"/>
    <w:basedOn w:val="Normal"/>
    <w:rsid w:val="008108BC"/>
    <w:pPr>
      <w:pBdr>
        <w:top w:val="single" w:sz="4" w:space="0" w:color="auto"/>
        <w:bottom w:val="single" w:sz="4" w:space="0" w:color="auto"/>
      </w:pBdr>
      <w:spacing w:before="100" w:beforeAutospacing="1" w:after="100" w:afterAutospacing="1" w:line="240" w:lineRule="auto"/>
      <w:jc w:val="center"/>
      <w:textAlignment w:val="center"/>
    </w:pPr>
    <w:rPr>
      <w:rFonts w:ascii="Trebuchet MS" w:eastAsia="Times New Roman" w:hAnsi="Trebuchet MS"/>
      <w:sz w:val="18"/>
      <w:szCs w:val="18"/>
      <w:lang w:eastAsia="en-GB"/>
    </w:rPr>
  </w:style>
  <w:style w:type="character" w:customStyle="1" w:styleId="Heading1Char">
    <w:name w:val="Heading 1 Char"/>
    <w:link w:val="Heading1"/>
    <w:uiPriority w:val="9"/>
    <w:rsid w:val="005B4A66"/>
    <w:rPr>
      <w:rFonts w:ascii="Cambria" w:eastAsia="Times New Roman" w:hAnsi="Cambria" w:cs="Times New Roman"/>
      <w:b/>
      <w:bCs/>
      <w:kern w:val="32"/>
      <w:sz w:val="32"/>
      <w:szCs w:val="32"/>
      <w:lang w:eastAsia="en-US"/>
    </w:rPr>
  </w:style>
  <w:style w:type="paragraph" w:styleId="TOCHeading">
    <w:name w:val="TOC Heading"/>
    <w:basedOn w:val="Heading1"/>
    <w:next w:val="Normal"/>
    <w:uiPriority w:val="39"/>
    <w:semiHidden/>
    <w:unhideWhenUsed/>
    <w:qFormat/>
    <w:rsid w:val="005B4A66"/>
    <w:pPr>
      <w:keepLines/>
      <w:spacing w:before="480" w:after="0"/>
      <w:outlineLvl w:val="9"/>
    </w:pPr>
    <w:rPr>
      <w:color w:val="365F91"/>
      <w:kern w:val="0"/>
      <w:sz w:val="28"/>
      <w:szCs w:val="28"/>
      <w:lang w:val="en-US" w:eastAsia="ja-JP"/>
    </w:rPr>
  </w:style>
  <w:style w:type="paragraph" w:styleId="FootnoteText">
    <w:name w:val="footnote text"/>
    <w:basedOn w:val="Normal"/>
    <w:link w:val="FootnoteTextChar"/>
    <w:uiPriority w:val="99"/>
    <w:semiHidden/>
    <w:unhideWhenUsed/>
    <w:rsid w:val="00276E11"/>
    <w:rPr>
      <w:sz w:val="20"/>
      <w:szCs w:val="20"/>
    </w:rPr>
  </w:style>
  <w:style w:type="character" w:customStyle="1" w:styleId="FootnoteTextChar">
    <w:name w:val="Footnote Text Char"/>
    <w:link w:val="FootnoteText"/>
    <w:uiPriority w:val="99"/>
    <w:semiHidden/>
    <w:rsid w:val="00276E11"/>
    <w:rPr>
      <w:lang w:eastAsia="en-US"/>
    </w:rPr>
  </w:style>
  <w:style w:type="character" w:styleId="FootnoteReference">
    <w:name w:val="footnote reference"/>
    <w:uiPriority w:val="99"/>
    <w:semiHidden/>
    <w:unhideWhenUsed/>
    <w:rsid w:val="00276E11"/>
    <w:rPr>
      <w:vertAlign w:val="superscript"/>
    </w:rPr>
  </w:style>
  <w:style w:type="paragraph" w:customStyle="1" w:styleId="Default">
    <w:name w:val="Default"/>
    <w:rsid w:val="001D104D"/>
    <w:pPr>
      <w:autoSpaceDE w:val="0"/>
      <w:autoSpaceDN w:val="0"/>
      <w:adjustRightInd w:val="0"/>
    </w:pPr>
    <w:rPr>
      <w:rFonts w:ascii="Gill Sans MT" w:hAnsi="Gill Sans MT" w:cs="Gill Sans MT"/>
      <w:color w:val="000000"/>
      <w:sz w:val="24"/>
      <w:szCs w:val="24"/>
    </w:rPr>
  </w:style>
  <w:style w:type="paragraph" w:styleId="Revision">
    <w:name w:val="Revision"/>
    <w:hidden/>
    <w:uiPriority w:val="99"/>
    <w:semiHidden/>
    <w:rsid w:val="007E3635"/>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E75"/>
    <w:pPr>
      <w:spacing w:after="200" w:line="276" w:lineRule="auto"/>
    </w:pPr>
    <w:rPr>
      <w:sz w:val="22"/>
      <w:szCs w:val="22"/>
      <w:lang w:eastAsia="en-US"/>
    </w:rPr>
  </w:style>
  <w:style w:type="paragraph" w:styleId="Heading1">
    <w:name w:val="heading 1"/>
    <w:basedOn w:val="Normal"/>
    <w:next w:val="Normal"/>
    <w:link w:val="Heading1Char"/>
    <w:uiPriority w:val="9"/>
    <w:qFormat/>
    <w:rsid w:val="005B4A66"/>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94839"/>
    <w:rPr>
      <w:sz w:val="22"/>
      <w:szCs w:val="22"/>
      <w:lang w:eastAsia="en-US"/>
    </w:rPr>
  </w:style>
  <w:style w:type="paragraph" w:styleId="Header">
    <w:name w:val="header"/>
    <w:basedOn w:val="Normal"/>
    <w:link w:val="HeaderChar"/>
    <w:uiPriority w:val="99"/>
    <w:unhideWhenUsed/>
    <w:rsid w:val="003948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4839"/>
  </w:style>
  <w:style w:type="paragraph" w:styleId="Footer">
    <w:name w:val="footer"/>
    <w:basedOn w:val="Normal"/>
    <w:link w:val="FooterChar"/>
    <w:uiPriority w:val="99"/>
    <w:unhideWhenUsed/>
    <w:rsid w:val="003948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4839"/>
  </w:style>
  <w:style w:type="table" w:styleId="TableGrid">
    <w:name w:val="Table Grid"/>
    <w:basedOn w:val="TableNormal"/>
    <w:uiPriority w:val="59"/>
    <w:rsid w:val="008D6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51D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251D1"/>
    <w:rPr>
      <w:rFonts w:ascii="Tahoma" w:hAnsi="Tahoma" w:cs="Tahoma"/>
      <w:sz w:val="16"/>
      <w:szCs w:val="16"/>
      <w:lang w:eastAsia="en-US"/>
    </w:rPr>
  </w:style>
  <w:style w:type="paragraph" w:styleId="ListParagraph">
    <w:name w:val="List Paragraph"/>
    <w:basedOn w:val="Normal"/>
    <w:uiPriority w:val="34"/>
    <w:qFormat/>
    <w:rsid w:val="00081D2B"/>
    <w:pPr>
      <w:ind w:left="720"/>
    </w:pPr>
  </w:style>
  <w:style w:type="character" w:styleId="CommentReference">
    <w:name w:val="annotation reference"/>
    <w:semiHidden/>
    <w:rsid w:val="00E20C1F"/>
    <w:rPr>
      <w:sz w:val="16"/>
      <w:szCs w:val="16"/>
    </w:rPr>
  </w:style>
  <w:style w:type="paragraph" w:styleId="CommentText">
    <w:name w:val="annotation text"/>
    <w:basedOn w:val="Normal"/>
    <w:semiHidden/>
    <w:rsid w:val="00E20C1F"/>
    <w:rPr>
      <w:sz w:val="20"/>
      <w:szCs w:val="20"/>
    </w:rPr>
  </w:style>
  <w:style w:type="paragraph" w:styleId="CommentSubject">
    <w:name w:val="annotation subject"/>
    <w:basedOn w:val="CommentText"/>
    <w:next w:val="CommentText"/>
    <w:semiHidden/>
    <w:rsid w:val="00E20C1F"/>
    <w:rPr>
      <w:b/>
      <w:bCs/>
    </w:rPr>
  </w:style>
  <w:style w:type="character" w:styleId="Hyperlink">
    <w:name w:val="Hyperlink"/>
    <w:uiPriority w:val="99"/>
    <w:rsid w:val="00AC19C7"/>
    <w:rPr>
      <w:color w:val="0000FF"/>
      <w:u w:val="single"/>
    </w:rPr>
  </w:style>
  <w:style w:type="character" w:customStyle="1" w:styleId="NoSpacingChar">
    <w:name w:val="No Spacing Char"/>
    <w:link w:val="NoSpacing"/>
    <w:uiPriority w:val="1"/>
    <w:rsid w:val="00BB0432"/>
    <w:rPr>
      <w:sz w:val="22"/>
      <w:szCs w:val="22"/>
      <w:lang w:eastAsia="en-US"/>
    </w:rPr>
  </w:style>
  <w:style w:type="table" w:styleId="LightList-Accent3">
    <w:name w:val="Light List Accent 3"/>
    <w:basedOn w:val="TableNormal"/>
    <w:uiPriority w:val="61"/>
    <w:rsid w:val="00BB043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FollowedHyperlink">
    <w:name w:val="FollowedHyperlink"/>
    <w:uiPriority w:val="99"/>
    <w:semiHidden/>
    <w:unhideWhenUsed/>
    <w:rsid w:val="008108BC"/>
    <w:rPr>
      <w:color w:val="800080"/>
      <w:u w:val="single"/>
    </w:rPr>
  </w:style>
  <w:style w:type="paragraph" w:customStyle="1" w:styleId="xl65">
    <w:name w:val="xl65"/>
    <w:basedOn w:val="Normal"/>
    <w:rsid w:val="008108BC"/>
    <w:pPr>
      <w:spacing w:before="100" w:beforeAutospacing="1" w:after="100" w:afterAutospacing="1" w:line="240" w:lineRule="auto"/>
    </w:pPr>
    <w:rPr>
      <w:rFonts w:ascii="Trebuchet MS" w:eastAsia="Times New Roman" w:hAnsi="Trebuchet MS"/>
      <w:sz w:val="18"/>
      <w:szCs w:val="18"/>
      <w:lang w:eastAsia="en-GB"/>
    </w:rPr>
  </w:style>
  <w:style w:type="paragraph" w:customStyle="1" w:styleId="xl66">
    <w:name w:val="xl66"/>
    <w:basedOn w:val="Normal"/>
    <w:rsid w:val="008108BC"/>
    <w:pPr>
      <w:spacing w:before="100" w:beforeAutospacing="1" w:after="100" w:afterAutospacing="1" w:line="240" w:lineRule="auto"/>
      <w:jc w:val="center"/>
      <w:textAlignment w:val="center"/>
    </w:pPr>
    <w:rPr>
      <w:rFonts w:ascii="Trebuchet MS" w:eastAsia="Times New Roman" w:hAnsi="Trebuchet MS"/>
      <w:sz w:val="18"/>
      <w:szCs w:val="18"/>
      <w:lang w:eastAsia="en-GB"/>
    </w:rPr>
  </w:style>
  <w:style w:type="paragraph" w:customStyle="1" w:styleId="xl67">
    <w:name w:val="xl67"/>
    <w:basedOn w:val="Normal"/>
    <w:rsid w:val="008108BC"/>
    <w:pPr>
      <w:spacing w:before="100" w:beforeAutospacing="1" w:after="100" w:afterAutospacing="1" w:line="240" w:lineRule="auto"/>
      <w:jc w:val="center"/>
      <w:textAlignment w:val="center"/>
    </w:pPr>
    <w:rPr>
      <w:rFonts w:ascii="Trebuchet MS" w:eastAsia="Times New Roman" w:hAnsi="Trebuchet MS"/>
      <w:b/>
      <w:bCs/>
      <w:sz w:val="18"/>
      <w:szCs w:val="18"/>
      <w:lang w:eastAsia="en-GB"/>
    </w:rPr>
  </w:style>
  <w:style w:type="paragraph" w:customStyle="1" w:styleId="xl68">
    <w:name w:val="xl68"/>
    <w:basedOn w:val="Normal"/>
    <w:rsid w:val="008108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sz w:val="18"/>
      <w:szCs w:val="18"/>
      <w:lang w:eastAsia="en-GB"/>
    </w:rPr>
  </w:style>
  <w:style w:type="paragraph" w:customStyle="1" w:styleId="xl69">
    <w:name w:val="xl69"/>
    <w:basedOn w:val="Normal"/>
    <w:rsid w:val="008108BC"/>
    <w:pPr>
      <w:spacing w:before="100" w:beforeAutospacing="1" w:after="100" w:afterAutospacing="1" w:line="240" w:lineRule="auto"/>
    </w:pPr>
    <w:rPr>
      <w:rFonts w:ascii="Trebuchet MS" w:eastAsia="Times New Roman" w:hAnsi="Trebuchet MS"/>
      <w:b/>
      <w:bCs/>
      <w:sz w:val="18"/>
      <w:szCs w:val="18"/>
      <w:lang w:eastAsia="en-GB"/>
    </w:rPr>
  </w:style>
  <w:style w:type="paragraph" w:customStyle="1" w:styleId="xl70">
    <w:name w:val="xl70"/>
    <w:basedOn w:val="Normal"/>
    <w:rsid w:val="008108BC"/>
    <w:pPr>
      <w:spacing w:before="100" w:beforeAutospacing="1" w:after="100" w:afterAutospacing="1" w:line="240" w:lineRule="auto"/>
      <w:jc w:val="center"/>
    </w:pPr>
    <w:rPr>
      <w:rFonts w:ascii="Trebuchet MS" w:eastAsia="Times New Roman" w:hAnsi="Trebuchet MS"/>
      <w:b/>
      <w:bCs/>
      <w:sz w:val="18"/>
      <w:szCs w:val="18"/>
      <w:lang w:eastAsia="en-GB"/>
    </w:rPr>
  </w:style>
  <w:style w:type="paragraph" w:customStyle="1" w:styleId="xl71">
    <w:name w:val="xl71"/>
    <w:basedOn w:val="Normal"/>
    <w:rsid w:val="008108B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rebuchet MS" w:eastAsia="Times New Roman" w:hAnsi="Trebuchet MS"/>
      <w:sz w:val="18"/>
      <w:szCs w:val="18"/>
      <w:lang w:eastAsia="en-GB"/>
    </w:rPr>
  </w:style>
  <w:style w:type="paragraph" w:customStyle="1" w:styleId="xl72">
    <w:name w:val="xl72"/>
    <w:basedOn w:val="Normal"/>
    <w:rsid w:val="008108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ebuchet MS" w:eastAsia="Times New Roman" w:hAnsi="Trebuchet MS"/>
      <w:sz w:val="18"/>
      <w:szCs w:val="18"/>
      <w:lang w:eastAsia="en-GB"/>
    </w:rPr>
  </w:style>
  <w:style w:type="paragraph" w:customStyle="1" w:styleId="xl73">
    <w:name w:val="xl73"/>
    <w:basedOn w:val="Normal"/>
    <w:rsid w:val="008108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rebuchet MS" w:eastAsia="Times New Roman" w:hAnsi="Trebuchet MS"/>
      <w:sz w:val="18"/>
      <w:szCs w:val="18"/>
      <w:lang w:eastAsia="en-GB"/>
    </w:rPr>
  </w:style>
  <w:style w:type="paragraph" w:customStyle="1" w:styleId="xl74">
    <w:name w:val="xl74"/>
    <w:basedOn w:val="Normal"/>
    <w:rsid w:val="008108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n-GB"/>
    </w:rPr>
  </w:style>
  <w:style w:type="paragraph" w:customStyle="1" w:styleId="xl75">
    <w:name w:val="xl75"/>
    <w:basedOn w:val="Normal"/>
    <w:rsid w:val="008108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eastAsia="Times New Roman" w:hAnsi="Trebuchet MS"/>
      <w:sz w:val="18"/>
      <w:szCs w:val="18"/>
      <w:lang w:eastAsia="en-GB"/>
    </w:rPr>
  </w:style>
  <w:style w:type="paragraph" w:customStyle="1" w:styleId="xl76">
    <w:name w:val="xl76"/>
    <w:basedOn w:val="Normal"/>
    <w:rsid w:val="008108B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eastAsia="Times New Roman" w:hAnsi="Trebuchet MS"/>
      <w:sz w:val="18"/>
      <w:szCs w:val="18"/>
      <w:lang w:eastAsia="en-GB"/>
    </w:rPr>
  </w:style>
  <w:style w:type="paragraph" w:customStyle="1" w:styleId="xl77">
    <w:name w:val="xl77"/>
    <w:basedOn w:val="Normal"/>
    <w:rsid w:val="008108B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rebuchet MS" w:eastAsia="Times New Roman" w:hAnsi="Trebuchet MS"/>
      <w:sz w:val="18"/>
      <w:szCs w:val="18"/>
      <w:lang w:eastAsia="en-GB"/>
    </w:rPr>
  </w:style>
  <w:style w:type="paragraph" w:customStyle="1" w:styleId="xl78">
    <w:name w:val="xl78"/>
    <w:basedOn w:val="Normal"/>
    <w:rsid w:val="008108BC"/>
    <w:pPr>
      <w:pBdr>
        <w:top w:val="single" w:sz="4" w:space="0" w:color="auto"/>
        <w:left w:val="single" w:sz="4" w:space="0" w:color="auto"/>
        <w:bottom w:val="single" w:sz="4" w:space="0" w:color="auto"/>
      </w:pBdr>
      <w:spacing w:before="100" w:beforeAutospacing="1" w:after="100" w:afterAutospacing="1" w:line="240" w:lineRule="auto"/>
    </w:pPr>
    <w:rPr>
      <w:rFonts w:ascii="Trebuchet MS" w:eastAsia="Times New Roman" w:hAnsi="Trebuchet MS"/>
      <w:sz w:val="18"/>
      <w:szCs w:val="18"/>
      <w:lang w:eastAsia="en-GB"/>
    </w:rPr>
  </w:style>
  <w:style w:type="paragraph" w:customStyle="1" w:styleId="xl79">
    <w:name w:val="xl79"/>
    <w:basedOn w:val="Normal"/>
    <w:rsid w:val="008108BC"/>
    <w:pPr>
      <w:pBdr>
        <w:top w:val="dotted" w:sz="4" w:space="0" w:color="auto"/>
        <w:left w:val="dotted" w:sz="4" w:space="0" w:color="auto"/>
        <w:bottom w:val="dotted" w:sz="4" w:space="0" w:color="auto"/>
        <w:right w:val="dotted" w:sz="4" w:space="0" w:color="auto"/>
      </w:pBdr>
      <w:spacing w:before="100" w:beforeAutospacing="1" w:after="100" w:afterAutospacing="1" w:line="240" w:lineRule="auto"/>
      <w:jc w:val="center"/>
      <w:textAlignment w:val="center"/>
    </w:pPr>
    <w:rPr>
      <w:rFonts w:ascii="Trebuchet MS" w:eastAsia="Times New Roman" w:hAnsi="Trebuchet MS"/>
      <w:b/>
      <w:bCs/>
      <w:sz w:val="18"/>
      <w:szCs w:val="18"/>
      <w:lang w:eastAsia="en-GB"/>
    </w:rPr>
  </w:style>
  <w:style w:type="paragraph" w:customStyle="1" w:styleId="xl80">
    <w:name w:val="xl80"/>
    <w:basedOn w:val="Normal"/>
    <w:rsid w:val="008108BC"/>
    <w:pPr>
      <w:pBdr>
        <w:top w:val="dotted" w:sz="4" w:space="0" w:color="auto"/>
        <w:left w:val="dotted" w:sz="4" w:space="0" w:color="auto"/>
        <w:bottom w:val="dotted" w:sz="4" w:space="0" w:color="auto"/>
        <w:right w:val="dotted" w:sz="4" w:space="0" w:color="auto"/>
      </w:pBdr>
      <w:spacing w:before="100" w:beforeAutospacing="1" w:after="100" w:afterAutospacing="1" w:line="240" w:lineRule="auto"/>
      <w:jc w:val="center"/>
      <w:textAlignment w:val="center"/>
    </w:pPr>
    <w:rPr>
      <w:rFonts w:ascii="Trebuchet MS" w:eastAsia="Times New Roman" w:hAnsi="Trebuchet MS"/>
      <w:b/>
      <w:bCs/>
      <w:sz w:val="18"/>
      <w:szCs w:val="18"/>
      <w:lang w:eastAsia="en-GB"/>
    </w:rPr>
  </w:style>
  <w:style w:type="paragraph" w:customStyle="1" w:styleId="xl81">
    <w:name w:val="xl81"/>
    <w:basedOn w:val="Normal"/>
    <w:rsid w:val="008108BC"/>
    <w:pPr>
      <w:pBdr>
        <w:top w:val="dotted" w:sz="4" w:space="0" w:color="auto"/>
        <w:left w:val="dotted" w:sz="4" w:space="0" w:color="auto"/>
        <w:bottom w:val="dotted" w:sz="4" w:space="0" w:color="auto"/>
        <w:right w:val="dotted" w:sz="4" w:space="0" w:color="auto"/>
      </w:pBdr>
      <w:spacing w:before="100" w:beforeAutospacing="1" w:after="100" w:afterAutospacing="1" w:line="240" w:lineRule="auto"/>
    </w:pPr>
    <w:rPr>
      <w:rFonts w:ascii="Trebuchet MS" w:eastAsia="Times New Roman" w:hAnsi="Trebuchet MS"/>
      <w:b/>
      <w:bCs/>
      <w:sz w:val="18"/>
      <w:szCs w:val="18"/>
      <w:lang w:eastAsia="en-GB"/>
    </w:rPr>
  </w:style>
  <w:style w:type="paragraph" w:customStyle="1" w:styleId="xl82">
    <w:name w:val="xl82"/>
    <w:basedOn w:val="Normal"/>
    <w:rsid w:val="008108BC"/>
    <w:pPr>
      <w:pBdr>
        <w:top w:val="single" w:sz="4" w:space="0" w:color="auto"/>
        <w:left w:val="single" w:sz="4" w:space="0" w:color="auto"/>
        <w:bottom w:val="dotted" w:sz="4" w:space="0" w:color="auto"/>
        <w:right w:val="dotted" w:sz="4" w:space="0" w:color="auto"/>
      </w:pBdr>
      <w:spacing w:before="100" w:beforeAutospacing="1" w:after="100" w:afterAutospacing="1" w:line="240" w:lineRule="auto"/>
      <w:jc w:val="center"/>
      <w:textAlignment w:val="center"/>
    </w:pPr>
    <w:rPr>
      <w:rFonts w:ascii="Trebuchet MS" w:eastAsia="Times New Roman" w:hAnsi="Trebuchet MS"/>
      <w:b/>
      <w:bCs/>
      <w:sz w:val="18"/>
      <w:szCs w:val="18"/>
      <w:lang w:eastAsia="en-GB"/>
    </w:rPr>
  </w:style>
  <w:style w:type="paragraph" w:customStyle="1" w:styleId="xl83">
    <w:name w:val="xl83"/>
    <w:basedOn w:val="Normal"/>
    <w:rsid w:val="008108BC"/>
    <w:pPr>
      <w:pBdr>
        <w:top w:val="single" w:sz="4" w:space="0" w:color="auto"/>
        <w:left w:val="dotted" w:sz="4" w:space="0" w:color="auto"/>
        <w:bottom w:val="dotted" w:sz="4" w:space="0" w:color="auto"/>
        <w:right w:val="dotted" w:sz="4" w:space="0" w:color="auto"/>
      </w:pBdr>
      <w:spacing w:before="100" w:beforeAutospacing="1" w:after="100" w:afterAutospacing="1" w:line="240" w:lineRule="auto"/>
      <w:jc w:val="center"/>
      <w:textAlignment w:val="center"/>
    </w:pPr>
    <w:rPr>
      <w:rFonts w:ascii="Trebuchet MS" w:eastAsia="Times New Roman" w:hAnsi="Trebuchet MS"/>
      <w:b/>
      <w:bCs/>
      <w:sz w:val="18"/>
      <w:szCs w:val="18"/>
      <w:lang w:eastAsia="en-GB"/>
    </w:rPr>
  </w:style>
  <w:style w:type="paragraph" w:customStyle="1" w:styleId="xl84">
    <w:name w:val="xl84"/>
    <w:basedOn w:val="Normal"/>
    <w:rsid w:val="008108BC"/>
    <w:pPr>
      <w:pBdr>
        <w:top w:val="single" w:sz="4" w:space="0" w:color="auto"/>
        <w:left w:val="dotted" w:sz="4" w:space="0" w:color="auto"/>
        <w:bottom w:val="dotted" w:sz="4" w:space="0" w:color="auto"/>
        <w:right w:val="dotted" w:sz="4" w:space="0" w:color="auto"/>
      </w:pBdr>
      <w:spacing w:before="100" w:beforeAutospacing="1" w:after="100" w:afterAutospacing="1" w:line="240" w:lineRule="auto"/>
      <w:jc w:val="center"/>
      <w:textAlignment w:val="center"/>
    </w:pPr>
    <w:rPr>
      <w:rFonts w:ascii="Trebuchet MS" w:eastAsia="Times New Roman" w:hAnsi="Trebuchet MS"/>
      <w:b/>
      <w:bCs/>
      <w:sz w:val="18"/>
      <w:szCs w:val="18"/>
      <w:lang w:eastAsia="en-GB"/>
    </w:rPr>
  </w:style>
  <w:style w:type="paragraph" w:customStyle="1" w:styleId="xl85">
    <w:name w:val="xl85"/>
    <w:basedOn w:val="Normal"/>
    <w:rsid w:val="008108BC"/>
    <w:pPr>
      <w:pBdr>
        <w:top w:val="dotted" w:sz="4" w:space="0" w:color="auto"/>
        <w:left w:val="single" w:sz="4" w:space="0" w:color="auto"/>
        <w:bottom w:val="dotted" w:sz="4" w:space="0" w:color="auto"/>
        <w:right w:val="dotted" w:sz="4" w:space="0" w:color="auto"/>
      </w:pBdr>
      <w:spacing w:before="100" w:beforeAutospacing="1" w:after="100" w:afterAutospacing="1" w:line="240" w:lineRule="auto"/>
      <w:jc w:val="center"/>
      <w:textAlignment w:val="center"/>
    </w:pPr>
    <w:rPr>
      <w:rFonts w:ascii="Trebuchet MS" w:eastAsia="Times New Roman" w:hAnsi="Trebuchet MS"/>
      <w:b/>
      <w:bCs/>
      <w:sz w:val="18"/>
      <w:szCs w:val="18"/>
      <w:lang w:eastAsia="en-GB"/>
    </w:rPr>
  </w:style>
  <w:style w:type="paragraph" w:customStyle="1" w:styleId="xl86">
    <w:name w:val="xl86"/>
    <w:basedOn w:val="Normal"/>
    <w:rsid w:val="008108BC"/>
    <w:pPr>
      <w:pBdr>
        <w:top w:val="dotted" w:sz="4" w:space="0" w:color="auto"/>
        <w:left w:val="dotted" w:sz="4" w:space="0" w:color="auto"/>
        <w:bottom w:val="dotted"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b/>
      <w:bCs/>
      <w:sz w:val="18"/>
      <w:szCs w:val="18"/>
      <w:lang w:eastAsia="en-GB"/>
    </w:rPr>
  </w:style>
  <w:style w:type="paragraph" w:customStyle="1" w:styleId="xl87">
    <w:name w:val="xl87"/>
    <w:basedOn w:val="Normal"/>
    <w:rsid w:val="008108BC"/>
    <w:pPr>
      <w:pBdr>
        <w:top w:val="dotted" w:sz="4" w:space="0" w:color="auto"/>
        <w:left w:val="single" w:sz="4" w:space="0" w:color="auto"/>
        <w:bottom w:val="dotted" w:sz="4" w:space="0" w:color="auto"/>
        <w:right w:val="dotted" w:sz="4" w:space="0" w:color="auto"/>
      </w:pBdr>
      <w:spacing w:before="100" w:beforeAutospacing="1" w:after="100" w:afterAutospacing="1" w:line="240" w:lineRule="auto"/>
      <w:jc w:val="center"/>
      <w:textAlignment w:val="center"/>
    </w:pPr>
    <w:rPr>
      <w:rFonts w:ascii="Trebuchet MS" w:eastAsia="Times New Roman" w:hAnsi="Trebuchet MS"/>
      <w:b/>
      <w:bCs/>
      <w:sz w:val="18"/>
      <w:szCs w:val="18"/>
      <w:lang w:eastAsia="en-GB"/>
    </w:rPr>
  </w:style>
  <w:style w:type="paragraph" w:customStyle="1" w:styleId="xl88">
    <w:name w:val="xl88"/>
    <w:basedOn w:val="Normal"/>
    <w:rsid w:val="008108BC"/>
    <w:pPr>
      <w:pBdr>
        <w:top w:val="dotted" w:sz="4" w:space="0" w:color="auto"/>
        <w:left w:val="dotted" w:sz="4" w:space="0" w:color="auto"/>
        <w:bottom w:val="dotted"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b/>
      <w:bCs/>
      <w:sz w:val="18"/>
      <w:szCs w:val="18"/>
      <w:lang w:eastAsia="en-GB"/>
    </w:rPr>
  </w:style>
  <w:style w:type="paragraph" w:customStyle="1" w:styleId="xl89">
    <w:name w:val="xl89"/>
    <w:basedOn w:val="Normal"/>
    <w:rsid w:val="008108BC"/>
    <w:pPr>
      <w:pBdr>
        <w:top w:val="dotted" w:sz="4" w:space="0" w:color="auto"/>
        <w:left w:val="dotted" w:sz="4" w:space="0" w:color="auto"/>
        <w:bottom w:val="single" w:sz="4" w:space="0" w:color="auto"/>
        <w:right w:val="dotted" w:sz="4" w:space="0" w:color="auto"/>
      </w:pBdr>
      <w:spacing w:before="100" w:beforeAutospacing="1" w:after="100" w:afterAutospacing="1" w:line="240" w:lineRule="auto"/>
    </w:pPr>
    <w:rPr>
      <w:rFonts w:ascii="Trebuchet MS" w:eastAsia="Times New Roman" w:hAnsi="Trebuchet MS"/>
      <w:b/>
      <w:bCs/>
      <w:sz w:val="18"/>
      <w:szCs w:val="18"/>
      <w:lang w:eastAsia="en-GB"/>
    </w:rPr>
  </w:style>
  <w:style w:type="paragraph" w:customStyle="1" w:styleId="xl90">
    <w:name w:val="xl90"/>
    <w:basedOn w:val="Normal"/>
    <w:rsid w:val="008108BC"/>
    <w:pPr>
      <w:pBdr>
        <w:top w:val="dotted" w:sz="4" w:space="0" w:color="auto"/>
        <w:left w:val="dotted" w:sz="4" w:space="0" w:color="auto"/>
        <w:bottom w:val="dotted" w:sz="4" w:space="0" w:color="auto"/>
      </w:pBdr>
      <w:spacing w:before="100" w:beforeAutospacing="1" w:after="100" w:afterAutospacing="1" w:line="240" w:lineRule="auto"/>
      <w:jc w:val="center"/>
      <w:textAlignment w:val="center"/>
    </w:pPr>
    <w:rPr>
      <w:rFonts w:ascii="Trebuchet MS" w:eastAsia="Times New Roman" w:hAnsi="Trebuchet MS"/>
      <w:b/>
      <w:bCs/>
      <w:sz w:val="18"/>
      <w:szCs w:val="18"/>
      <w:lang w:eastAsia="en-GB"/>
    </w:rPr>
  </w:style>
  <w:style w:type="paragraph" w:customStyle="1" w:styleId="xl91">
    <w:name w:val="xl91"/>
    <w:basedOn w:val="Normal"/>
    <w:rsid w:val="008108BC"/>
    <w:pPr>
      <w:pBdr>
        <w:top w:val="dotted" w:sz="4" w:space="0" w:color="auto"/>
        <w:left w:val="dotted" w:sz="4" w:space="0" w:color="auto"/>
        <w:bottom w:val="dotted" w:sz="4" w:space="0" w:color="auto"/>
      </w:pBdr>
      <w:spacing w:before="100" w:beforeAutospacing="1" w:after="100" w:afterAutospacing="1" w:line="240" w:lineRule="auto"/>
      <w:jc w:val="center"/>
      <w:textAlignment w:val="center"/>
    </w:pPr>
    <w:rPr>
      <w:rFonts w:ascii="Trebuchet MS" w:eastAsia="Times New Roman" w:hAnsi="Trebuchet MS"/>
      <w:b/>
      <w:bCs/>
      <w:sz w:val="18"/>
      <w:szCs w:val="18"/>
      <w:lang w:eastAsia="en-GB"/>
    </w:rPr>
  </w:style>
  <w:style w:type="paragraph" w:customStyle="1" w:styleId="xl92">
    <w:name w:val="xl92"/>
    <w:basedOn w:val="Normal"/>
    <w:rsid w:val="008108BC"/>
    <w:pPr>
      <w:pBdr>
        <w:top w:val="single" w:sz="4" w:space="0" w:color="auto"/>
        <w:left w:val="single" w:sz="4" w:space="0" w:color="auto"/>
        <w:bottom w:val="dotted" w:sz="4" w:space="0" w:color="auto"/>
        <w:right w:val="dotted" w:sz="4" w:space="0" w:color="auto"/>
      </w:pBdr>
      <w:shd w:val="clear" w:color="000000" w:fill="000000"/>
      <w:spacing w:before="100" w:beforeAutospacing="1" w:after="100" w:afterAutospacing="1" w:line="240" w:lineRule="auto"/>
      <w:jc w:val="center"/>
      <w:textAlignment w:val="center"/>
    </w:pPr>
    <w:rPr>
      <w:rFonts w:ascii="Trebuchet MS" w:eastAsia="Times New Roman" w:hAnsi="Trebuchet MS"/>
      <w:b/>
      <w:bCs/>
      <w:color w:val="FFFFFF"/>
      <w:sz w:val="18"/>
      <w:szCs w:val="18"/>
      <w:lang w:eastAsia="en-GB"/>
    </w:rPr>
  </w:style>
  <w:style w:type="paragraph" w:customStyle="1" w:styleId="xl93">
    <w:name w:val="xl93"/>
    <w:basedOn w:val="Normal"/>
    <w:rsid w:val="008108BC"/>
    <w:pPr>
      <w:pBdr>
        <w:top w:val="single" w:sz="4" w:space="0" w:color="auto"/>
        <w:left w:val="dotted" w:sz="4" w:space="0" w:color="auto"/>
        <w:bottom w:val="dotted" w:sz="4" w:space="0" w:color="auto"/>
        <w:right w:val="dotted" w:sz="4" w:space="0" w:color="auto"/>
      </w:pBdr>
      <w:shd w:val="clear" w:color="000000" w:fill="000000"/>
      <w:spacing w:before="100" w:beforeAutospacing="1" w:after="100" w:afterAutospacing="1" w:line="240" w:lineRule="auto"/>
      <w:jc w:val="center"/>
      <w:textAlignment w:val="center"/>
    </w:pPr>
    <w:rPr>
      <w:rFonts w:ascii="Trebuchet MS" w:eastAsia="Times New Roman" w:hAnsi="Trebuchet MS"/>
      <w:b/>
      <w:bCs/>
      <w:color w:val="FFFFFF"/>
      <w:sz w:val="18"/>
      <w:szCs w:val="18"/>
      <w:lang w:eastAsia="en-GB"/>
    </w:rPr>
  </w:style>
  <w:style w:type="paragraph" w:customStyle="1" w:styleId="xl94">
    <w:name w:val="xl94"/>
    <w:basedOn w:val="Normal"/>
    <w:rsid w:val="008108BC"/>
    <w:pPr>
      <w:pBdr>
        <w:top w:val="single" w:sz="4" w:space="0" w:color="auto"/>
        <w:left w:val="dotted" w:sz="4" w:space="0" w:color="auto"/>
        <w:bottom w:val="dotted" w:sz="4" w:space="0" w:color="auto"/>
        <w:right w:val="dotted" w:sz="4" w:space="0" w:color="auto"/>
      </w:pBdr>
      <w:shd w:val="clear" w:color="000000" w:fill="000000"/>
      <w:spacing w:before="100" w:beforeAutospacing="1" w:after="100" w:afterAutospacing="1" w:line="240" w:lineRule="auto"/>
      <w:jc w:val="center"/>
      <w:textAlignment w:val="center"/>
    </w:pPr>
    <w:rPr>
      <w:rFonts w:ascii="Trebuchet MS" w:eastAsia="Times New Roman" w:hAnsi="Trebuchet MS"/>
      <w:b/>
      <w:bCs/>
      <w:color w:val="FFFFFF"/>
      <w:sz w:val="18"/>
      <w:szCs w:val="18"/>
      <w:lang w:eastAsia="en-GB"/>
    </w:rPr>
  </w:style>
  <w:style w:type="paragraph" w:customStyle="1" w:styleId="xl95">
    <w:name w:val="xl95"/>
    <w:basedOn w:val="Normal"/>
    <w:rsid w:val="008108BC"/>
    <w:pPr>
      <w:pBdr>
        <w:top w:val="single" w:sz="4" w:space="0" w:color="auto"/>
        <w:left w:val="dotted" w:sz="4" w:space="0" w:color="auto"/>
        <w:bottom w:val="dotted" w:sz="4" w:space="0" w:color="auto"/>
      </w:pBdr>
      <w:shd w:val="clear" w:color="000000" w:fill="000000"/>
      <w:spacing w:before="100" w:beforeAutospacing="1" w:after="100" w:afterAutospacing="1" w:line="240" w:lineRule="auto"/>
      <w:jc w:val="center"/>
      <w:textAlignment w:val="center"/>
    </w:pPr>
    <w:rPr>
      <w:rFonts w:ascii="Trebuchet MS" w:eastAsia="Times New Roman" w:hAnsi="Trebuchet MS"/>
      <w:b/>
      <w:bCs/>
      <w:color w:val="FFFFFF"/>
      <w:sz w:val="18"/>
      <w:szCs w:val="18"/>
      <w:lang w:eastAsia="en-GB"/>
    </w:rPr>
  </w:style>
  <w:style w:type="paragraph" w:customStyle="1" w:styleId="xl96">
    <w:name w:val="xl96"/>
    <w:basedOn w:val="Normal"/>
    <w:rsid w:val="008108BC"/>
    <w:pPr>
      <w:pBdr>
        <w:top w:val="dotted" w:sz="4" w:space="0" w:color="auto"/>
        <w:left w:val="dotted" w:sz="4" w:space="0" w:color="auto"/>
        <w:bottom w:val="dotted" w:sz="4" w:space="0" w:color="auto"/>
        <w:right w:val="dotted" w:sz="4" w:space="0" w:color="auto"/>
      </w:pBdr>
      <w:spacing w:before="100" w:beforeAutospacing="1" w:after="100" w:afterAutospacing="1" w:line="240" w:lineRule="auto"/>
      <w:jc w:val="center"/>
      <w:textAlignment w:val="center"/>
    </w:pPr>
    <w:rPr>
      <w:rFonts w:ascii="Trebuchet MS" w:eastAsia="Times New Roman" w:hAnsi="Trebuchet MS"/>
      <w:b/>
      <w:bCs/>
      <w:color w:val="FFFFFF"/>
      <w:sz w:val="18"/>
      <w:szCs w:val="18"/>
      <w:lang w:eastAsia="en-GB"/>
    </w:rPr>
  </w:style>
  <w:style w:type="paragraph" w:customStyle="1" w:styleId="xl97">
    <w:name w:val="xl97"/>
    <w:basedOn w:val="Normal"/>
    <w:rsid w:val="008108BC"/>
    <w:pPr>
      <w:pBdr>
        <w:top w:val="dotted" w:sz="4" w:space="0" w:color="auto"/>
        <w:left w:val="dotted" w:sz="4" w:space="0" w:color="auto"/>
        <w:bottom w:val="dotted" w:sz="4" w:space="0" w:color="auto"/>
        <w:right w:val="dotted" w:sz="4" w:space="0" w:color="auto"/>
      </w:pBdr>
      <w:shd w:val="clear" w:color="000000" w:fill="000000"/>
      <w:spacing w:before="100" w:beforeAutospacing="1" w:after="100" w:afterAutospacing="1" w:line="240" w:lineRule="auto"/>
      <w:jc w:val="center"/>
      <w:textAlignment w:val="center"/>
    </w:pPr>
    <w:rPr>
      <w:rFonts w:ascii="Trebuchet MS" w:eastAsia="Times New Roman" w:hAnsi="Trebuchet MS"/>
      <w:b/>
      <w:bCs/>
      <w:color w:val="FFFFFF"/>
      <w:sz w:val="18"/>
      <w:szCs w:val="18"/>
      <w:lang w:eastAsia="en-GB"/>
    </w:rPr>
  </w:style>
  <w:style w:type="paragraph" w:customStyle="1" w:styleId="xl98">
    <w:name w:val="xl98"/>
    <w:basedOn w:val="Normal"/>
    <w:rsid w:val="008108BC"/>
    <w:pPr>
      <w:pBdr>
        <w:top w:val="dotted" w:sz="4" w:space="0" w:color="auto"/>
        <w:left w:val="dotted" w:sz="4" w:space="0" w:color="auto"/>
        <w:bottom w:val="dotted" w:sz="4" w:space="0" w:color="auto"/>
      </w:pBdr>
      <w:shd w:val="clear" w:color="000000" w:fill="000000"/>
      <w:spacing w:before="100" w:beforeAutospacing="1" w:after="100" w:afterAutospacing="1" w:line="240" w:lineRule="auto"/>
      <w:jc w:val="center"/>
      <w:textAlignment w:val="center"/>
    </w:pPr>
    <w:rPr>
      <w:rFonts w:ascii="Trebuchet MS" w:eastAsia="Times New Roman" w:hAnsi="Trebuchet MS"/>
      <w:b/>
      <w:bCs/>
      <w:color w:val="FFFFFF"/>
      <w:sz w:val="18"/>
      <w:szCs w:val="18"/>
      <w:lang w:eastAsia="en-GB"/>
    </w:rPr>
  </w:style>
  <w:style w:type="paragraph" w:customStyle="1" w:styleId="xl99">
    <w:name w:val="xl99"/>
    <w:basedOn w:val="Normal"/>
    <w:rsid w:val="008108BC"/>
    <w:pPr>
      <w:pBdr>
        <w:top w:val="dotted" w:sz="4" w:space="0" w:color="auto"/>
        <w:left w:val="single" w:sz="4" w:space="0" w:color="auto"/>
        <w:bottom w:val="dotted" w:sz="4" w:space="0" w:color="auto"/>
        <w:right w:val="dotted" w:sz="4" w:space="0" w:color="auto"/>
      </w:pBdr>
      <w:shd w:val="clear" w:color="000000" w:fill="000000"/>
      <w:spacing w:before="100" w:beforeAutospacing="1" w:after="100" w:afterAutospacing="1" w:line="240" w:lineRule="auto"/>
      <w:jc w:val="center"/>
      <w:textAlignment w:val="center"/>
    </w:pPr>
    <w:rPr>
      <w:rFonts w:ascii="Trebuchet MS" w:eastAsia="Times New Roman" w:hAnsi="Trebuchet MS"/>
      <w:b/>
      <w:bCs/>
      <w:color w:val="FFFFFF"/>
      <w:sz w:val="18"/>
      <w:szCs w:val="18"/>
      <w:lang w:eastAsia="en-GB"/>
    </w:rPr>
  </w:style>
  <w:style w:type="paragraph" w:customStyle="1" w:styleId="xl100">
    <w:name w:val="xl100"/>
    <w:basedOn w:val="Normal"/>
    <w:rsid w:val="008108BC"/>
    <w:pPr>
      <w:pBdr>
        <w:top w:val="dotted" w:sz="4" w:space="0" w:color="auto"/>
        <w:left w:val="dotted" w:sz="4" w:space="0" w:color="auto"/>
        <w:bottom w:val="dotted" w:sz="4" w:space="0" w:color="auto"/>
        <w:right w:val="single" w:sz="4" w:space="0" w:color="auto"/>
      </w:pBdr>
      <w:shd w:val="clear" w:color="000000" w:fill="000000"/>
      <w:spacing w:before="100" w:beforeAutospacing="1" w:after="100" w:afterAutospacing="1" w:line="240" w:lineRule="auto"/>
      <w:jc w:val="center"/>
      <w:textAlignment w:val="center"/>
    </w:pPr>
    <w:rPr>
      <w:rFonts w:ascii="Trebuchet MS" w:eastAsia="Times New Roman" w:hAnsi="Trebuchet MS"/>
      <w:b/>
      <w:bCs/>
      <w:color w:val="FFFFFF"/>
      <w:sz w:val="18"/>
      <w:szCs w:val="18"/>
      <w:lang w:eastAsia="en-GB"/>
    </w:rPr>
  </w:style>
  <w:style w:type="paragraph" w:customStyle="1" w:styleId="xl101">
    <w:name w:val="xl101"/>
    <w:basedOn w:val="Normal"/>
    <w:rsid w:val="008108BC"/>
    <w:pPr>
      <w:pBdr>
        <w:top w:val="dotted" w:sz="4" w:space="0" w:color="auto"/>
        <w:left w:val="dotted" w:sz="4" w:space="0" w:color="auto"/>
        <w:bottom w:val="dotted"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b/>
      <w:bCs/>
      <w:color w:val="FFFFFF"/>
      <w:sz w:val="18"/>
      <w:szCs w:val="18"/>
      <w:lang w:eastAsia="en-GB"/>
    </w:rPr>
  </w:style>
  <w:style w:type="paragraph" w:customStyle="1" w:styleId="xl102">
    <w:name w:val="xl102"/>
    <w:basedOn w:val="Normal"/>
    <w:rsid w:val="008108BC"/>
    <w:pPr>
      <w:pBdr>
        <w:top w:val="dotted" w:sz="4" w:space="0" w:color="auto"/>
        <w:left w:val="dotted" w:sz="4" w:space="0" w:color="auto"/>
        <w:bottom w:val="dotted" w:sz="4" w:space="0" w:color="auto"/>
        <w:right w:val="dotted" w:sz="4" w:space="0" w:color="auto"/>
      </w:pBdr>
      <w:shd w:val="clear" w:color="000000" w:fill="000000"/>
      <w:spacing w:before="100" w:beforeAutospacing="1" w:after="100" w:afterAutospacing="1" w:line="240" w:lineRule="auto"/>
      <w:jc w:val="center"/>
      <w:textAlignment w:val="center"/>
    </w:pPr>
    <w:rPr>
      <w:rFonts w:ascii="Trebuchet MS" w:eastAsia="Times New Roman" w:hAnsi="Trebuchet MS"/>
      <w:b/>
      <w:bCs/>
      <w:color w:val="FFFFFF"/>
      <w:sz w:val="18"/>
      <w:szCs w:val="18"/>
      <w:lang w:eastAsia="en-GB"/>
    </w:rPr>
  </w:style>
  <w:style w:type="paragraph" w:customStyle="1" w:styleId="xl103">
    <w:name w:val="xl103"/>
    <w:basedOn w:val="Normal"/>
    <w:rsid w:val="008108BC"/>
    <w:pPr>
      <w:pBdr>
        <w:top w:val="dotted" w:sz="4" w:space="0" w:color="auto"/>
        <w:left w:val="dotted" w:sz="4" w:space="0" w:color="auto"/>
        <w:bottom w:val="dotted" w:sz="4" w:space="0" w:color="auto"/>
      </w:pBdr>
      <w:shd w:val="clear" w:color="000000" w:fill="000000"/>
      <w:spacing w:before="100" w:beforeAutospacing="1" w:after="100" w:afterAutospacing="1" w:line="240" w:lineRule="auto"/>
      <w:jc w:val="center"/>
      <w:textAlignment w:val="center"/>
    </w:pPr>
    <w:rPr>
      <w:rFonts w:ascii="Trebuchet MS" w:eastAsia="Times New Roman" w:hAnsi="Trebuchet MS"/>
      <w:b/>
      <w:bCs/>
      <w:color w:val="FFFFFF"/>
      <w:sz w:val="18"/>
      <w:szCs w:val="18"/>
      <w:lang w:eastAsia="en-GB"/>
    </w:rPr>
  </w:style>
  <w:style w:type="paragraph" w:customStyle="1" w:styleId="xl104">
    <w:name w:val="xl104"/>
    <w:basedOn w:val="Normal"/>
    <w:rsid w:val="008108BC"/>
    <w:pPr>
      <w:pBdr>
        <w:top w:val="dotted" w:sz="4" w:space="0" w:color="auto"/>
        <w:left w:val="single" w:sz="4" w:space="0" w:color="auto"/>
        <w:bottom w:val="dotted" w:sz="4" w:space="0" w:color="auto"/>
        <w:right w:val="dotted" w:sz="4" w:space="0" w:color="auto"/>
      </w:pBdr>
      <w:shd w:val="clear" w:color="000000" w:fill="000000"/>
      <w:spacing w:before="100" w:beforeAutospacing="1" w:after="100" w:afterAutospacing="1" w:line="240" w:lineRule="auto"/>
      <w:jc w:val="center"/>
      <w:textAlignment w:val="center"/>
    </w:pPr>
    <w:rPr>
      <w:rFonts w:ascii="Trebuchet MS" w:eastAsia="Times New Roman" w:hAnsi="Trebuchet MS"/>
      <w:b/>
      <w:bCs/>
      <w:color w:val="FFFFFF"/>
      <w:sz w:val="18"/>
      <w:szCs w:val="18"/>
      <w:lang w:eastAsia="en-GB"/>
    </w:rPr>
  </w:style>
  <w:style w:type="paragraph" w:customStyle="1" w:styleId="xl105">
    <w:name w:val="xl105"/>
    <w:basedOn w:val="Normal"/>
    <w:rsid w:val="008108BC"/>
    <w:pPr>
      <w:pBdr>
        <w:top w:val="dotted" w:sz="4" w:space="0" w:color="auto"/>
        <w:left w:val="dotted" w:sz="4" w:space="0" w:color="auto"/>
        <w:bottom w:val="dotted" w:sz="4" w:space="0" w:color="auto"/>
        <w:right w:val="dotted" w:sz="4" w:space="0" w:color="auto"/>
      </w:pBdr>
      <w:shd w:val="clear" w:color="000000" w:fill="000000"/>
      <w:spacing w:before="100" w:beforeAutospacing="1" w:after="100" w:afterAutospacing="1" w:line="240" w:lineRule="auto"/>
    </w:pPr>
    <w:rPr>
      <w:rFonts w:ascii="Trebuchet MS" w:eastAsia="Times New Roman" w:hAnsi="Trebuchet MS"/>
      <w:b/>
      <w:bCs/>
      <w:color w:val="FFFFFF"/>
      <w:sz w:val="18"/>
      <w:szCs w:val="18"/>
      <w:lang w:eastAsia="en-GB"/>
    </w:rPr>
  </w:style>
  <w:style w:type="paragraph" w:customStyle="1" w:styleId="xl106">
    <w:name w:val="xl106"/>
    <w:basedOn w:val="Normal"/>
    <w:rsid w:val="008108BC"/>
    <w:pPr>
      <w:pBdr>
        <w:top w:val="single" w:sz="4" w:space="0" w:color="auto"/>
        <w:left w:val="dotted" w:sz="4" w:space="0" w:color="auto"/>
        <w:bottom w:val="dotted" w:sz="4" w:space="0" w:color="auto"/>
      </w:pBdr>
      <w:spacing w:before="100" w:beforeAutospacing="1" w:after="100" w:afterAutospacing="1" w:line="240" w:lineRule="auto"/>
      <w:jc w:val="center"/>
      <w:textAlignment w:val="center"/>
    </w:pPr>
    <w:rPr>
      <w:rFonts w:ascii="Trebuchet MS" w:eastAsia="Times New Roman" w:hAnsi="Trebuchet MS"/>
      <w:b/>
      <w:bCs/>
      <w:sz w:val="18"/>
      <w:szCs w:val="18"/>
      <w:lang w:eastAsia="en-GB"/>
    </w:rPr>
  </w:style>
  <w:style w:type="paragraph" w:customStyle="1" w:styleId="xl107">
    <w:name w:val="xl107"/>
    <w:basedOn w:val="Normal"/>
    <w:rsid w:val="008108BC"/>
    <w:pPr>
      <w:pBdr>
        <w:top w:val="single" w:sz="4" w:space="0" w:color="auto"/>
        <w:left w:val="dotted" w:sz="4" w:space="0" w:color="auto"/>
        <w:bottom w:val="dotted"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b/>
      <w:bCs/>
      <w:sz w:val="18"/>
      <w:szCs w:val="18"/>
      <w:lang w:eastAsia="en-GB"/>
    </w:rPr>
  </w:style>
  <w:style w:type="paragraph" w:customStyle="1" w:styleId="xl108">
    <w:name w:val="xl108"/>
    <w:basedOn w:val="Normal"/>
    <w:rsid w:val="008108BC"/>
    <w:pPr>
      <w:pBdr>
        <w:top w:val="dotted" w:sz="4" w:space="0" w:color="auto"/>
        <w:left w:val="single" w:sz="4" w:space="0" w:color="auto"/>
        <w:bottom w:val="dotted" w:sz="4" w:space="0" w:color="auto"/>
        <w:right w:val="dotted" w:sz="4" w:space="0" w:color="auto"/>
      </w:pBdr>
      <w:spacing w:before="100" w:beforeAutospacing="1" w:after="100" w:afterAutospacing="1" w:line="240" w:lineRule="auto"/>
    </w:pPr>
    <w:rPr>
      <w:rFonts w:ascii="Trebuchet MS" w:eastAsia="Times New Roman" w:hAnsi="Trebuchet MS"/>
      <w:b/>
      <w:bCs/>
      <w:sz w:val="18"/>
      <w:szCs w:val="18"/>
      <w:lang w:eastAsia="en-GB"/>
    </w:rPr>
  </w:style>
  <w:style w:type="paragraph" w:customStyle="1" w:styleId="xl109">
    <w:name w:val="xl109"/>
    <w:basedOn w:val="Normal"/>
    <w:rsid w:val="008108BC"/>
    <w:pPr>
      <w:pBdr>
        <w:top w:val="dotted" w:sz="4" w:space="0" w:color="auto"/>
        <w:left w:val="dotted" w:sz="4" w:space="0" w:color="auto"/>
        <w:bottom w:val="dotted" w:sz="4" w:space="0" w:color="auto"/>
      </w:pBdr>
      <w:shd w:val="clear" w:color="000000" w:fill="000000"/>
      <w:spacing w:before="100" w:beforeAutospacing="1" w:after="100" w:afterAutospacing="1" w:line="240" w:lineRule="auto"/>
    </w:pPr>
    <w:rPr>
      <w:rFonts w:ascii="Trebuchet MS" w:eastAsia="Times New Roman" w:hAnsi="Trebuchet MS"/>
      <w:b/>
      <w:bCs/>
      <w:color w:val="FFFFFF"/>
      <w:sz w:val="18"/>
      <w:szCs w:val="18"/>
      <w:lang w:eastAsia="en-GB"/>
    </w:rPr>
  </w:style>
  <w:style w:type="paragraph" w:customStyle="1" w:styleId="xl110">
    <w:name w:val="xl110"/>
    <w:basedOn w:val="Normal"/>
    <w:rsid w:val="008108BC"/>
    <w:pPr>
      <w:pBdr>
        <w:top w:val="dotted" w:sz="4" w:space="0" w:color="auto"/>
        <w:left w:val="single" w:sz="4" w:space="0" w:color="auto"/>
        <w:bottom w:val="dotted" w:sz="4" w:space="0" w:color="auto"/>
        <w:right w:val="dotted" w:sz="4" w:space="0" w:color="auto"/>
      </w:pBdr>
      <w:shd w:val="clear" w:color="000000" w:fill="000000"/>
      <w:spacing w:before="100" w:beforeAutospacing="1" w:after="100" w:afterAutospacing="1" w:line="240" w:lineRule="auto"/>
    </w:pPr>
    <w:rPr>
      <w:rFonts w:ascii="Trebuchet MS" w:eastAsia="Times New Roman" w:hAnsi="Trebuchet MS"/>
      <w:b/>
      <w:bCs/>
      <w:color w:val="FFFFFF"/>
      <w:sz w:val="18"/>
      <w:szCs w:val="18"/>
      <w:lang w:eastAsia="en-GB"/>
    </w:rPr>
  </w:style>
  <w:style w:type="paragraph" w:customStyle="1" w:styleId="xl111">
    <w:name w:val="xl111"/>
    <w:basedOn w:val="Normal"/>
    <w:rsid w:val="008108BC"/>
    <w:pPr>
      <w:pBdr>
        <w:top w:val="dotted" w:sz="4" w:space="0" w:color="auto"/>
        <w:left w:val="dotted" w:sz="4" w:space="0" w:color="auto"/>
        <w:bottom w:val="dotted" w:sz="4" w:space="0" w:color="auto"/>
      </w:pBdr>
      <w:spacing w:before="100" w:beforeAutospacing="1" w:after="100" w:afterAutospacing="1" w:line="240" w:lineRule="auto"/>
    </w:pPr>
    <w:rPr>
      <w:rFonts w:ascii="Trebuchet MS" w:eastAsia="Times New Roman" w:hAnsi="Trebuchet MS"/>
      <w:b/>
      <w:bCs/>
      <w:sz w:val="18"/>
      <w:szCs w:val="18"/>
      <w:lang w:eastAsia="en-GB"/>
    </w:rPr>
  </w:style>
  <w:style w:type="paragraph" w:customStyle="1" w:styleId="xl112">
    <w:name w:val="xl112"/>
    <w:basedOn w:val="Normal"/>
    <w:rsid w:val="008108BC"/>
    <w:pPr>
      <w:pBdr>
        <w:top w:val="dotted" w:sz="4" w:space="0" w:color="auto"/>
        <w:left w:val="dotted" w:sz="4" w:space="0" w:color="auto"/>
        <w:bottom w:val="dotted" w:sz="4" w:space="0" w:color="auto"/>
        <w:right w:val="single" w:sz="4" w:space="0" w:color="auto"/>
      </w:pBdr>
      <w:spacing w:before="100" w:beforeAutospacing="1" w:after="100" w:afterAutospacing="1" w:line="240" w:lineRule="auto"/>
    </w:pPr>
    <w:rPr>
      <w:rFonts w:ascii="Trebuchet MS" w:eastAsia="Times New Roman" w:hAnsi="Trebuchet MS"/>
      <w:b/>
      <w:bCs/>
      <w:sz w:val="18"/>
      <w:szCs w:val="18"/>
      <w:lang w:eastAsia="en-GB"/>
    </w:rPr>
  </w:style>
  <w:style w:type="paragraph" w:customStyle="1" w:styleId="xl113">
    <w:name w:val="xl113"/>
    <w:basedOn w:val="Normal"/>
    <w:rsid w:val="008108BC"/>
    <w:pPr>
      <w:pBdr>
        <w:top w:val="dotted" w:sz="4" w:space="0" w:color="auto"/>
        <w:left w:val="single" w:sz="4" w:space="0" w:color="auto"/>
        <w:bottom w:val="single" w:sz="4" w:space="0" w:color="auto"/>
        <w:right w:val="dotted" w:sz="4" w:space="0" w:color="auto"/>
      </w:pBdr>
      <w:spacing w:before="100" w:beforeAutospacing="1" w:after="100" w:afterAutospacing="1" w:line="240" w:lineRule="auto"/>
    </w:pPr>
    <w:rPr>
      <w:rFonts w:ascii="Trebuchet MS" w:eastAsia="Times New Roman" w:hAnsi="Trebuchet MS"/>
      <w:b/>
      <w:bCs/>
      <w:sz w:val="18"/>
      <w:szCs w:val="18"/>
      <w:lang w:eastAsia="en-GB"/>
    </w:rPr>
  </w:style>
  <w:style w:type="paragraph" w:customStyle="1" w:styleId="xl114">
    <w:name w:val="xl114"/>
    <w:basedOn w:val="Normal"/>
    <w:rsid w:val="008108BC"/>
    <w:pPr>
      <w:pBdr>
        <w:top w:val="dotted" w:sz="4" w:space="0" w:color="auto"/>
        <w:left w:val="dotted" w:sz="4" w:space="0" w:color="auto"/>
        <w:bottom w:val="single" w:sz="4" w:space="0" w:color="auto"/>
      </w:pBdr>
      <w:spacing w:before="100" w:beforeAutospacing="1" w:after="100" w:afterAutospacing="1" w:line="240" w:lineRule="auto"/>
    </w:pPr>
    <w:rPr>
      <w:rFonts w:ascii="Trebuchet MS" w:eastAsia="Times New Roman" w:hAnsi="Trebuchet MS"/>
      <w:b/>
      <w:bCs/>
      <w:sz w:val="18"/>
      <w:szCs w:val="18"/>
      <w:lang w:eastAsia="en-GB"/>
    </w:rPr>
  </w:style>
  <w:style w:type="paragraph" w:customStyle="1" w:styleId="xl115">
    <w:name w:val="xl115"/>
    <w:basedOn w:val="Normal"/>
    <w:rsid w:val="008108BC"/>
    <w:pPr>
      <w:pBdr>
        <w:top w:val="dotted" w:sz="4" w:space="0" w:color="auto"/>
        <w:left w:val="dotted" w:sz="4" w:space="0" w:color="auto"/>
        <w:bottom w:val="single" w:sz="4" w:space="0" w:color="auto"/>
        <w:right w:val="single" w:sz="4" w:space="0" w:color="auto"/>
      </w:pBdr>
      <w:spacing w:before="100" w:beforeAutospacing="1" w:after="100" w:afterAutospacing="1" w:line="240" w:lineRule="auto"/>
    </w:pPr>
    <w:rPr>
      <w:rFonts w:ascii="Trebuchet MS" w:eastAsia="Times New Roman" w:hAnsi="Trebuchet MS"/>
      <w:b/>
      <w:bCs/>
      <w:sz w:val="18"/>
      <w:szCs w:val="18"/>
      <w:lang w:eastAsia="en-GB"/>
    </w:rPr>
  </w:style>
  <w:style w:type="paragraph" w:customStyle="1" w:styleId="xl116">
    <w:name w:val="xl116"/>
    <w:basedOn w:val="Normal"/>
    <w:rsid w:val="008108BC"/>
    <w:pPr>
      <w:pBdr>
        <w:top w:val="dotted" w:sz="4" w:space="0" w:color="auto"/>
        <w:left w:val="dotted" w:sz="4" w:space="0" w:color="auto"/>
        <w:bottom w:val="single" w:sz="4" w:space="0" w:color="auto"/>
        <w:right w:val="dotted" w:sz="4" w:space="0" w:color="auto"/>
      </w:pBdr>
      <w:shd w:val="clear" w:color="000000" w:fill="000000"/>
      <w:spacing w:before="100" w:beforeAutospacing="1" w:after="100" w:afterAutospacing="1" w:line="240" w:lineRule="auto"/>
    </w:pPr>
    <w:rPr>
      <w:rFonts w:ascii="Trebuchet MS" w:eastAsia="Times New Roman" w:hAnsi="Trebuchet MS"/>
      <w:b/>
      <w:bCs/>
      <w:color w:val="FFFFFF"/>
      <w:sz w:val="18"/>
      <w:szCs w:val="18"/>
      <w:lang w:eastAsia="en-GB"/>
    </w:rPr>
  </w:style>
  <w:style w:type="paragraph" w:customStyle="1" w:styleId="xl117">
    <w:name w:val="xl117"/>
    <w:basedOn w:val="Normal"/>
    <w:rsid w:val="008108BC"/>
    <w:pPr>
      <w:pBdr>
        <w:top w:val="dotted" w:sz="4" w:space="0" w:color="auto"/>
        <w:left w:val="dotted" w:sz="4" w:space="0" w:color="auto"/>
        <w:bottom w:val="single" w:sz="4" w:space="0" w:color="auto"/>
      </w:pBdr>
      <w:shd w:val="clear" w:color="000000" w:fill="000000"/>
      <w:spacing w:before="100" w:beforeAutospacing="1" w:after="100" w:afterAutospacing="1" w:line="240" w:lineRule="auto"/>
    </w:pPr>
    <w:rPr>
      <w:rFonts w:ascii="Trebuchet MS" w:eastAsia="Times New Roman" w:hAnsi="Trebuchet MS"/>
      <w:b/>
      <w:bCs/>
      <w:color w:val="FFFFFF"/>
      <w:sz w:val="18"/>
      <w:szCs w:val="18"/>
      <w:lang w:eastAsia="en-GB"/>
    </w:rPr>
  </w:style>
  <w:style w:type="paragraph" w:customStyle="1" w:styleId="xl118">
    <w:name w:val="xl118"/>
    <w:basedOn w:val="Normal"/>
    <w:rsid w:val="008108BC"/>
    <w:pPr>
      <w:pBdr>
        <w:top w:val="dotted" w:sz="4" w:space="0" w:color="auto"/>
        <w:left w:val="single" w:sz="4" w:space="0" w:color="auto"/>
        <w:bottom w:val="single" w:sz="4" w:space="0" w:color="auto"/>
        <w:right w:val="dotted" w:sz="4" w:space="0" w:color="auto"/>
      </w:pBdr>
      <w:shd w:val="clear" w:color="000000" w:fill="000000"/>
      <w:spacing w:before="100" w:beforeAutospacing="1" w:after="100" w:afterAutospacing="1" w:line="240" w:lineRule="auto"/>
    </w:pPr>
    <w:rPr>
      <w:rFonts w:ascii="Trebuchet MS" w:eastAsia="Times New Roman" w:hAnsi="Trebuchet MS"/>
      <w:b/>
      <w:bCs/>
      <w:color w:val="FFFFFF"/>
      <w:sz w:val="18"/>
      <w:szCs w:val="18"/>
      <w:lang w:eastAsia="en-GB"/>
    </w:rPr>
  </w:style>
  <w:style w:type="paragraph" w:customStyle="1" w:styleId="xl119">
    <w:name w:val="xl119"/>
    <w:basedOn w:val="Normal"/>
    <w:rsid w:val="008108BC"/>
    <w:pPr>
      <w:pBdr>
        <w:top w:val="dotted" w:sz="4" w:space="0" w:color="auto"/>
        <w:left w:val="dotted" w:sz="4" w:space="0" w:color="auto"/>
        <w:bottom w:val="single" w:sz="4" w:space="0" w:color="auto"/>
        <w:right w:val="single" w:sz="4" w:space="0" w:color="auto"/>
      </w:pBdr>
      <w:shd w:val="clear" w:color="000000" w:fill="000000"/>
      <w:spacing w:before="100" w:beforeAutospacing="1" w:after="100" w:afterAutospacing="1" w:line="240" w:lineRule="auto"/>
    </w:pPr>
    <w:rPr>
      <w:rFonts w:ascii="Trebuchet MS" w:eastAsia="Times New Roman" w:hAnsi="Trebuchet MS"/>
      <w:b/>
      <w:bCs/>
      <w:color w:val="FFFFFF"/>
      <w:sz w:val="18"/>
      <w:szCs w:val="18"/>
      <w:lang w:eastAsia="en-GB"/>
    </w:rPr>
  </w:style>
  <w:style w:type="paragraph" w:customStyle="1" w:styleId="xl120">
    <w:name w:val="xl120"/>
    <w:basedOn w:val="Normal"/>
    <w:rsid w:val="008108BC"/>
    <w:pPr>
      <w:shd w:val="clear" w:color="000000" w:fill="000000"/>
      <w:spacing w:before="100" w:beforeAutospacing="1" w:after="100" w:afterAutospacing="1" w:line="240" w:lineRule="auto"/>
      <w:jc w:val="center"/>
      <w:textAlignment w:val="center"/>
    </w:pPr>
    <w:rPr>
      <w:rFonts w:ascii="Trebuchet MS" w:eastAsia="Times New Roman" w:hAnsi="Trebuchet MS"/>
      <w:b/>
      <w:bCs/>
      <w:color w:val="FFFFFF"/>
      <w:sz w:val="18"/>
      <w:szCs w:val="18"/>
      <w:lang w:eastAsia="en-GB"/>
    </w:rPr>
  </w:style>
  <w:style w:type="paragraph" w:customStyle="1" w:styleId="xl121">
    <w:name w:val="xl121"/>
    <w:basedOn w:val="Normal"/>
    <w:rsid w:val="008108BC"/>
    <w:pPr>
      <w:pBdr>
        <w:left w:val="single" w:sz="4" w:space="0" w:color="auto"/>
      </w:pBdr>
      <w:spacing w:before="100" w:beforeAutospacing="1" w:after="100" w:afterAutospacing="1" w:line="240" w:lineRule="auto"/>
      <w:jc w:val="center"/>
      <w:textAlignment w:val="center"/>
    </w:pPr>
    <w:rPr>
      <w:rFonts w:ascii="Trebuchet MS" w:eastAsia="Times New Roman" w:hAnsi="Trebuchet MS"/>
      <w:sz w:val="18"/>
      <w:szCs w:val="18"/>
      <w:lang w:eastAsia="en-GB"/>
    </w:rPr>
  </w:style>
  <w:style w:type="paragraph" w:customStyle="1" w:styleId="xl122">
    <w:name w:val="xl122"/>
    <w:basedOn w:val="Normal"/>
    <w:rsid w:val="008108BC"/>
    <w:pPr>
      <w:pBdr>
        <w:left w:val="single" w:sz="4" w:space="0" w:color="auto"/>
      </w:pBdr>
      <w:spacing w:before="100" w:beforeAutospacing="1" w:after="100" w:afterAutospacing="1" w:line="240" w:lineRule="auto"/>
    </w:pPr>
    <w:rPr>
      <w:rFonts w:ascii="Trebuchet MS" w:eastAsia="Times New Roman" w:hAnsi="Trebuchet MS"/>
      <w:sz w:val="18"/>
      <w:szCs w:val="18"/>
      <w:lang w:eastAsia="en-GB"/>
    </w:rPr>
  </w:style>
  <w:style w:type="paragraph" w:customStyle="1" w:styleId="xl123">
    <w:name w:val="xl123"/>
    <w:basedOn w:val="Normal"/>
    <w:rsid w:val="008108BC"/>
    <w:pPr>
      <w:pBdr>
        <w:top w:val="single" w:sz="4" w:space="0" w:color="auto"/>
        <w:bottom w:val="single" w:sz="4" w:space="0" w:color="auto"/>
      </w:pBdr>
      <w:spacing w:before="100" w:beforeAutospacing="1" w:after="100" w:afterAutospacing="1" w:line="240" w:lineRule="auto"/>
    </w:pPr>
    <w:rPr>
      <w:rFonts w:ascii="Trebuchet MS" w:eastAsia="Times New Roman" w:hAnsi="Trebuchet MS"/>
      <w:sz w:val="18"/>
      <w:szCs w:val="18"/>
      <w:lang w:eastAsia="en-GB"/>
    </w:rPr>
  </w:style>
  <w:style w:type="paragraph" w:customStyle="1" w:styleId="xl124">
    <w:name w:val="xl124"/>
    <w:basedOn w:val="Normal"/>
    <w:rsid w:val="008108BC"/>
    <w:pPr>
      <w:pBdr>
        <w:top w:val="single" w:sz="4" w:space="0" w:color="auto"/>
        <w:bottom w:val="single" w:sz="4" w:space="0" w:color="auto"/>
      </w:pBdr>
      <w:spacing w:before="100" w:beforeAutospacing="1" w:after="100" w:afterAutospacing="1" w:line="240" w:lineRule="auto"/>
      <w:jc w:val="center"/>
      <w:textAlignment w:val="center"/>
    </w:pPr>
    <w:rPr>
      <w:rFonts w:ascii="Trebuchet MS" w:eastAsia="Times New Roman" w:hAnsi="Trebuchet MS"/>
      <w:sz w:val="18"/>
      <w:szCs w:val="18"/>
      <w:lang w:eastAsia="en-GB"/>
    </w:rPr>
  </w:style>
  <w:style w:type="character" w:customStyle="1" w:styleId="Heading1Char">
    <w:name w:val="Heading 1 Char"/>
    <w:link w:val="Heading1"/>
    <w:uiPriority w:val="9"/>
    <w:rsid w:val="005B4A66"/>
    <w:rPr>
      <w:rFonts w:ascii="Cambria" w:eastAsia="Times New Roman" w:hAnsi="Cambria" w:cs="Times New Roman"/>
      <w:b/>
      <w:bCs/>
      <w:kern w:val="32"/>
      <w:sz w:val="32"/>
      <w:szCs w:val="32"/>
      <w:lang w:eastAsia="en-US"/>
    </w:rPr>
  </w:style>
  <w:style w:type="paragraph" w:styleId="TOCHeading">
    <w:name w:val="TOC Heading"/>
    <w:basedOn w:val="Heading1"/>
    <w:next w:val="Normal"/>
    <w:uiPriority w:val="39"/>
    <w:semiHidden/>
    <w:unhideWhenUsed/>
    <w:qFormat/>
    <w:rsid w:val="005B4A66"/>
    <w:pPr>
      <w:keepLines/>
      <w:spacing w:before="480" w:after="0"/>
      <w:outlineLvl w:val="9"/>
    </w:pPr>
    <w:rPr>
      <w:color w:val="365F91"/>
      <w:kern w:val="0"/>
      <w:sz w:val="28"/>
      <w:szCs w:val="28"/>
      <w:lang w:val="en-US" w:eastAsia="ja-JP"/>
    </w:rPr>
  </w:style>
  <w:style w:type="paragraph" w:styleId="FootnoteText">
    <w:name w:val="footnote text"/>
    <w:basedOn w:val="Normal"/>
    <w:link w:val="FootnoteTextChar"/>
    <w:uiPriority w:val="99"/>
    <w:semiHidden/>
    <w:unhideWhenUsed/>
    <w:rsid w:val="00276E11"/>
    <w:rPr>
      <w:sz w:val="20"/>
      <w:szCs w:val="20"/>
    </w:rPr>
  </w:style>
  <w:style w:type="character" w:customStyle="1" w:styleId="FootnoteTextChar">
    <w:name w:val="Footnote Text Char"/>
    <w:link w:val="FootnoteText"/>
    <w:uiPriority w:val="99"/>
    <w:semiHidden/>
    <w:rsid w:val="00276E11"/>
    <w:rPr>
      <w:lang w:eastAsia="en-US"/>
    </w:rPr>
  </w:style>
  <w:style w:type="character" w:styleId="FootnoteReference">
    <w:name w:val="footnote reference"/>
    <w:uiPriority w:val="99"/>
    <w:semiHidden/>
    <w:unhideWhenUsed/>
    <w:rsid w:val="00276E11"/>
    <w:rPr>
      <w:vertAlign w:val="superscript"/>
    </w:rPr>
  </w:style>
  <w:style w:type="paragraph" w:customStyle="1" w:styleId="Default">
    <w:name w:val="Default"/>
    <w:rsid w:val="001D104D"/>
    <w:pPr>
      <w:autoSpaceDE w:val="0"/>
      <w:autoSpaceDN w:val="0"/>
      <w:adjustRightInd w:val="0"/>
    </w:pPr>
    <w:rPr>
      <w:rFonts w:ascii="Gill Sans MT" w:hAnsi="Gill Sans MT" w:cs="Gill Sans MT"/>
      <w:color w:val="000000"/>
      <w:sz w:val="24"/>
      <w:szCs w:val="24"/>
    </w:rPr>
  </w:style>
  <w:style w:type="paragraph" w:styleId="Revision">
    <w:name w:val="Revision"/>
    <w:hidden/>
    <w:uiPriority w:val="99"/>
    <w:semiHidden/>
    <w:rsid w:val="007E363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69552">
      <w:bodyDiv w:val="1"/>
      <w:marLeft w:val="0"/>
      <w:marRight w:val="0"/>
      <w:marTop w:val="0"/>
      <w:marBottom w:val="0"/>
      <w:divBdr>
        <w:top w:val="none" w:sz="0" w:space="0" w:color="auto"/>
        <w:left w:val="none" w:sz="0" w:space="0" w:color="auto"/>
        <w:bottom w:val="none" w:sz="0" w:space="0" w:color="auto"/>
        <w:right w:val="none" w:sz="0" w:space="0" w:color="auto"/>
      </w:divBdr>
    </w:div>
    <w:div w:id="194077999">
      <w:bodyDiv w:val="1"/>
      <w:marLeft w:val="0"/>
      <w:marRight w:val="0"/>
      <w:marTop w:val="0"/>
      <w:marBottom w:val="0"/>
      <w:divBdr>
        <w:top w:val="none" w:sz="0" w:space="0" w:color="auto"/>
        <w:left w:val="none" w:sz="0" w:space="0" w:color="auto"/>
        <w:bottom w:val="none" w:sz="0" w:space="0" w:color="auto"/>
        <w:right w:val="none" w:sz="0" w:space="0" w:color="auto"/>
      </w:divBdr>
    </w:div>
    <w:div w:id="245846435">
      <w:bodyDiv w:val="1"/>
      <w:marLeft w:val="0"/>
      <w:marRight w:val="0"/>
      <w:marTop w:val="0"/>
      <w:marBottom w:val="0"/>
      <w:divBdr>
        <w:top w:val="none" w:sz="0" w:space="0" w:color="auto"/>
        <w:left w:val="none" w:sz="0" w:space="0" w:color="auto"/>
        <w:bottom w:val="none" w:sz="0" w:space="0" w:color="auto"/>
        <w:right w:val="none" w:sz="0" w:space="0" w:color="auto"/>
      </w:divBdr>
    </w:div>
    <w:div w:id="763264926">
      <w:bodyDiv w:val="1"/>
      <w:marLeft w:val="0"/>
      <w:marRight w:val="0"/>
      <w:marTop w:val="0"/>
      <w:marBottom w:val="0"/>
      <w:divBdr>
        <w:top w:val="none" w:sz="0" w:space="0" w:color="auto"/>
        <w:left w:val="none" w:sz="0" w:space="0" w:color="auto"/>
        <w:bottom w:val="none" w:sz="0" w:space="0" w:color="auto"/>
        <w:right w:val="none" w:sz="0" w:space="0" w:color="auto"/>
      </w:divBdr>
    </w:div>
    <w:div w:id="976498459">
      <w:bodyDiv w:val="1"/>
      <w:marLeft w:val="0"/>
      <w:marRight w:val="0"/>
      <w:marTop w:val="0"/>
      <w:marBottom w:val="0"/>
      <w:divBdr>
        <w:top w:val="none" w:sz="0" w:space="0" w:color="auto"/>
        <w:left w:val="none" w:sz="0" w:space="0" w:color="auto"/>
        <w:bottom w:val="none" w:sz="0" w:space="0" w:color="auto"/>
        <w:right w:val="none" w:sz="0" w:space="0" w:color="auto"/>
      </w:divBdr>
    </w:div>
    <w:div w:id="1188593267">
      <w:bodyDiv w:val="1"/>
      <w:marLeft w:val="0"/>
      <w:marRight w:val="0"/>
      <w:marTop w:val="0"/>
      <w:marBottom w:val="0"/>
      <w:divBdr>
        <w:top w:val="none" w:sz="0" w:space="0" w:color="auto"/>
        <w:left w:val="none" w:sz="0" w:space="0" w:color="auto"/>
        <w:bottom w:val="none" w:sz="0" w:space="0" w:color="auto"/>
        <w:right w:val="none" w:sz="0" w:space="0" w:color="auto"/>
      </w:divBdr>
    </w:div>
    <w:div w:id="1326783737">
      <w:bodyDiv w:val="1"/>
      <w:marLeft w:val="0"/>
      <w:marRight w:val="0"/>
      <w:marTop w:val="0"/>
      <w:marBottom w:val="0"/>
      <w:divBdr>
        <w:top w:val="none" w:sz="0" w:space="0" w:color="auto"/>
        <w:left w:val="none" w:sz="0" w:space="0" w:color="auto"/>
        <w:bottom w:val="none" w:sz="0" w:space="0" w:color="auto"/>
        <w:right w:val="none" w:sz="0" w:space="0" w:color="auto"/>
      </w:divBdr>
    </w:div>
    <w:div w:id="1527670055">
      <w:bodyDiv w:val="1"/>
      <w:marLeft w:val="0"/>
      <w:marRight w:val="0"/>
      <w:marTop w:val="0"/>
      <w:marBottom w:val="0"/>
      <w:divBdr>
        <w:top w:val="none" w:sz="0" w:space="0" w:color="auto"/>
        <w:left w:val="none" w:sz="0" w:space="0" w:color="auto"/>
        <w:bottom w:val="none" w:sz="0" w:space="0" w:color="auto"/>
        <w:right w:val="none" w:sz="0" w:space="0" w:color="auto"/>
      </w:divBdr>
    </w:div>
    <w:div w:id="1546525569">
      <w:bodyDiv w:val="1"/>
      <w:marLeft w:val="0"/>
      <w:marRight w:val="0"/>
      <w:marTop w:val="0"/>
      <w:marBottom w:val="0"/>
      <w:divBdr>
        <w:top w:val="none" w:sz="0" w:space="0" w:color="auto"/>
        <w:left w:val="none" w:sz="0" w:space="0" w:color="auto"/>
        <w:bottom w:val="none" w:sz="0" w:space="0" w:color="auto"/>
        <w:right w:val="none" w:sz="0" w:space="0" w:color="auto"/>
      </w:divBdr>
    </w:div>
    <w:div w:id="1677030259">
      <w:bodyDiv w:val="1"/>
      <w:marLeft w:val="0"/>
      <w:marRight w:val="0"/>
      <w:marTop w:val="0"/>
      <w:marBottom w:val="0"/>
      <w:divBdr>
        <w:top w:val="none" w:sz="0" w:space="0" w:color="auto"/>
        <w:left w:val="none" w:sz="0" w:space="0" w:color="auto"/>
        <w:bottom w:val="none" w:sz="0" w:space="0" w:color="auto"/>
        <w:right w:val="none" w:sz="0" w:space="0" w:color="auto"/>
      </w:divBdr>
    </w:div>
    <w:div w:id="1701012632">
      <w:bodyDiv w:val="1"/>
      <w:marLeft w:val="0"/>
      <w:marRight w:val="0"/>
      <w:marTop w:val="0"/>
      <w:marBottom w:val="0"/>
      <w:divBdr>
        <w:top w:val="none" w:sz="0" w:space="0" w:color="auto"/>
        <w:left w:val="none" w:sz="0" w:space="0" w:color="auto"/>
        <w:bottom w:val="none" w:sz="0" w:space="0" w:color="auto"/>
        <w:right w:val="none" w:sz="0" w:space="0" w:color="auto"/>
      </w:divBdr>
    </w:div>
    <w:div w:id="1710447888">
      <w:bodyDiv w:val="1"/>
      <w:marLeft w:val="0"/>
      <w:marRight w:val="0"/>
      <w:marTop w:val="0"/>
      <w:marBottom w:val="0"/>
      <w:divBdr>
        <w:top w:val="none" w:sz="0" w:space="0" w:color="auto"/>
        <w:left w:val="none" w:sz="0" w:space="0" w:color="auto"/>
        <w:bottom w:val="none" w:sz="0" w:space="0" w:color="auto"/>
        <w:right w:val="none" w:sz="0" w:space="0" w:color="auto"/>
      </w:divBdr>
    </w:div>
    <w:div w:id="1868761118">
      <w:bodyDiv w:val="1"/>
      <w:marLeft w:val="0"/>
      <w:marRight w:val="0"/>
      <w:marTop w:val="0"/>
      <w:marBottom w:val="0"/>
      <w:divBdr>
        <w:top w:val="none" w:sz="0" w:space="0" w:color="auto"/>
        <w:left w:val="none" w:sz="0" w:space="0" w:color="auto"/>
        <w:bottom w:val="none" w:sz="0" w:space="0" w:color="auto"/>
        <w:right w:val="none" w:sz="0" w:space="0" w:color="auto"/>
      </w:divBdr>
    </w:div>
    <w:div w:id="1939605838">
      <w:bodyDiv w:val="1"/>
      <w:marLeft w:val="0"/>
      <w:marRight w:val="0"/>
      <w:marTop w:val="0"/>
      <w:marBottom w:val="0"/>
      <w:divBdr>
        <w:top w:val="none" w:sz="0" w:space="0" w:color="auto"/>
        <w:left w:val="none" w:sz="0" w:space="0" w:color="auto"/>
        <w:bottom w:val="none" w:sz="0" w:space="0" w:color="auto"/>
        <w:right w:val="none" w:sz="0" w:space="0" w:color="auto"/>
      </w:divBdr>
    </w:div>
    <w:div w:id="2002198220">
      <w:bodyDiv w:val="1"/>
      <w:marLeft w:val="0"/>
      <w:marRight w:val="0"/>
      <w:marTop w:val="0"/>
      <w:marBottom w:val="0"/>
      <w:divBdr>
        <w:top w:val="none" w:sz="0" w:space="0" w:color="auto"/>
        <w:left w:val="none" w:sz="0" w:space="0" w:color="auto"/>
        <w:bottom w:val="none" w:sz="0" w:space="0" w:color="auto"/>
        <w:right w:val="none" w:sz="0" w:space="0" w:color="auto"/>
      </w:divBdr>
    </w:div>
    <w:div w:id="205187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E90AB4-8BC5-42B2-8816-E3ED2DE4E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5115C450</Template>
  <TotalTime>0</TotalTime>
  <Pages>8</Pages>
  <Words>1167</Words>
  <Characters>6658</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Cherwell Local Development Scheme</vt:lpstr>
    </vt:vector>
  </TitlesOfParts>
  <Company>Hewlett-Packard</Company>
  <LinksUpToDate>false</LinksUpToDate>
  <CharactersWithSpaces>7810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Cherwell Local Development Scheme</dc:title>
  <dc:creator>Currie, Linda - E&amp;E</dc:creator>
  <cp:lastModifiedBy>JMitchell</cp:lastModifiedBy>
  <cp:revision>2</cp:revision>
  <cp:lastPrinted>2018-08-22T09:23:00Z</cp:lastPrinted>
  <dcterms:created xsi:type="dcterms:W3CDTF">2018-08-28T09:39:00Z</dcterms:created>
  <dcterms:modified xsi:type="dcterms:W3CDTF">2018-08-28T09:39:00Z</dcterms:modified>
</cp:coreProperties>
</file>